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8" w:rsidRPr="00857DC0" w:rsidRDefault="00DB05CE" w:rsidP="00D9521D">
      <w:pPr>
        <w:pStyle w:val="Header"/>
        <w:spacing w:line="276" w:lineRule="auto"/>
        <w:rPr>
          <w:rFonts w:cs="Times New Roman"/>
          <w:szCs w:val="24"/>
          <w:cs/>
        </w:rPr>
      </w:pPr>
      <w:del w:id="0" w:author="Chittiporn Nuanla-ong" w:date="2020-12-15T15:08:00Z">
        <w:r w:rsidRPr="00857DC0">
          <w:rPr>
            <w:noProof/>
          </w:rPr>
          <mc:AlternateContent>
            <mc:Choice Requires="wps">
              <w:drawing>
                <wp:anchor distT="45720" distB="45720" distL="114300" distR="114300" simplePos="0" relativeHeight="251660800" behindDoc="0" locked="0" layoutInCell="1" allowOverlap="1">
                  <wp:simplePos x="0" y="0"/>
                  <wp:positionH relativeFrom="column">
                    <wp:posOffset>4874895</wp:posOffset>
                  </wp:positionH>
                  <wp:positionV relativeFrom="paragraph">
                    <wp:posOffset>-123825</wp:posOffset>
                  </wp:positionV>
                  <wp:extent cx="1144905" cy="266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AC1" w:rsidRDefault="00884AC1">
                              <w:r>
                                <w:t>Form MU:02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85pt;margin-top:-9.75pt;width:90.15pt;height:2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E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" filled="f" stroked="f">
                  <v:textbox style="mso-fit-shape-to-text:t">
                    <w:txbxContent>
                      <w:p w:rsidR="00884AC1" w:rsidRDefault="00884AC1">
                        <w:r>
                          <w:t>Form MU:02</w:t>
                        </w:r>
                      </w:p>
                    </w:txbxContent>
                  </v:textbox>
                  <w10:wrap type="square"/>
                </v:shape>
              </w:pict>
            </mc:Fallback>
          </mc:AlternateContent>
        </w:r>
      </w:del>
      <w:r w:rsidRPr="00857DC0">
        <w:rPr>
          <w:rFonts w:cs="Times New Roman"/>
          <w:b/>
          <w:bCs/>
          <w:noProof/>
          <w:szCs w:val="24"/>
        </w:rPr>
        <mc:AlternateContent>
          <mc:Choice Requires="wpg">
            <w:drawing>
              <wp:anchor distT="0" distB="0" distL="114300" distR="114300" simplePos="0" relativeHeight="251655680" behindDoc="0" locked="0" layoutInCell="1" allowOverlap="1">
                <wp:simplePos x="0" y="0"/>
                <wp:positionH relativeFrom="column">
                  <wp:posOffset>4876800</wp:posOffset>
                </wp:positionH>
                <wp:positionV relativeFrom="paragraph">
                  <wp:posOffset>142875</wp:posOffset>
                </wp:positionV>
                <wp:extent cx="1028700" cy="457200"/>
                <wp:effectExtent l="11430" t="9525" r="7620" b="952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9540" y="1980"/>
                          <a:chExt cx="1620" cy="720"/>
                        </a:xfrm>
                      </wpg:grpSpPr>
                      <wps:wsp>
                        <wps:cNvPr id="6" name="Rectangle 9"/>
                        <wps:cNvSpPr>
                          <a:spLocks noChangeArrowheads="1"/>
                        </wps:cNvSpPr>
                        <wps:spPr bwMode="auto">
                          <a:xfrm>
                            <a:off x="9540" y="1980"/>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10"/>
                        <wps:cNvCnPr>
                          <a:cxnSpLocks noChangeShapeType="1"/>
                        </wps:cNvCnPr>
                        <wps:spPr bwMode="auto">
                          <a:xfrm>
                            <a:off x="9540" y="234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07487" id="Group 8" o:spid="_x0000_s1026" style="position:absolute;margin-left:384pt;margin-top:11.25pt;width:81pt;height:36pt;z-index:251655680" coordorigin="9540,198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">
                <v:rect id="Rectangle 9" o:spid="_x0000_s1027" style="position:absolute;left:9540;top:198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10" o:spid="_x0000_s1028" style="position:absolute;visibility:visible;mso-wrap-style:square" from="9540,2340" to="111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Pr="00857DC0">
        <w:rPr>
          <w:rFonts w:cs="Times New Roman"/>
          <w:b/>
          <w:bCs/>
          <w:noProof/>
          <w:szCs w:val="24"/>
        </w:rPr>
        <w:drawing>
          <wp:anchor distT="0" distB="0" distL="114300" distR="114300" simplePos="0" relativeHeight="251659776" behindDoc="0" locked="0" layoutInCell="1" allowOverlap="1">
            <wp:simplePos x="0" y="0"/>
            <wp:positionH relativeFrom="column">
              <wp:posOffset>-484505</wp:posOffset>
            </wp:positionH>
            <wp:positionV relativeFrom="paragraph">
              <wp:posOffset>-400050</wp:posOffset>
            </wp:positionV>
            <wp:extent cx="2682240" cy="873760"/>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2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DC0">
        <w:rPr>
          <w:rFonts w:cs="Times New Roman"/>
          <w:b/>
          <w:bCs/>
          <w:noProof/>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43000" cy="3429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5F" w:rsidRPr="00970A33" w:rsidRDefault="00FF665F" w:rsidP="00D90E18">
                            <w:pPr>
                              <w:rPr>
                                <w:b/>
                                <w:bCs/>
                                <w:sz w:val="32"/>
                                <w:szCs w:val="32"/>
                              </w:rPr>
                            </w:pPr>
                            <w:r>
                              <w:rPr>
                                <w:rFonts w:ascii="Angsana New" w:hAnsi="Angsana New"/>
                                <w:b/>
                                <w:bCs/>
                                <w:sz w:val="32"/>
                                <w:szCs w:val="32"/>
                              </w:rPr>
                              <w:t>Form MU: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7pt;margin-top:0;width:9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i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" filled="f" stroked="f">
                <v:textbox>
                  <w:txbxContent>
                    <w:p w:rsidR="00FF665F" w:rsidRPr="00970A33" w:rsidRDefault="00FF665F" w:rsidP="00D90E18">
                      <w:pPr>
                        <w:rPr>
                          <w:b/>
                          <w:bCs/>
                          <w:sz w:val="32"/>
                          <w:szCs w:val="32"/>
                        </w:rPr>
                      </w:pPr>
                      <w:r>
                        <w:rPr>
                          <w:rFonts w:ascii="Angsana New" w:hAnsi="Angsana New"/>
                          <w:b/>
                          <w:bCs/>
                          <w:sz w:val="32"/>
                          <w:szCs w:val="32"/>
                        </w:rPr>
                        <w:t>Form MU: 02</w:t>
                      </w:r>
                    </w:p>
                  </w:txbxContent>
                </v:textbox>
              </v:shape>
            </w:pict>
          </mc:Fallback>
        </mc:AlternateContent>
      </w:r>
      <w:r w:rsidR="00D90E18" w:rsidRPr="00857DC0">
        <w:rPr>
          <w:rFonts w:cs="Times New Roman"/>
          <w:szCs w:val="24"/>
        </w:rPr>
        <w:t xml:space="preserve">    </w:t>
      </w:r>
    </w:p>
    <w:p w:rsidR="00D90E18" w:rsidRPr="00857DC0" w:rsidRDefault="00DB05CE" w:rsidP="00D9521D">
      <w:pPr>
        <w:spacing w:line="276" w:lineRule="auto"/>
        <w:jc w:val="center"/>
        <w:rPr>
          <w:rFonts w:cs="Times New Roman"/>
          <w:b/>
          <w:bCs/>
          <w:szCs w:val="24"/>
        </w:rPr>
      </w:pPr>
      <w:r w:rsidRPr="00857DC0">
        <w:rPr>
          <w:rFonts w:cs="Times New Roman"/>
          <w:b/>
          <w:bCs/>
          <w:noProof/>
          <w:szCs w:val="24"/>
        </w:rPr>
        <mc:AlternateContent>
          <mc:Choice Requires="wps">
            <w:drawing>
              <wp:anchor distT="0" distB="0" distL="114300" distR="114300" simplePos="0" relativeHeight="251656704" behindDoc="0" locked="0" layoutInCell="1" allowOverlap="1">
                <wp:simplePos x="0" y="0"/>
                <wp:positionH relativeFrom="column">
                  <wp:posOffset>3943350</wp:posOffset>
                </wp:positionH>
                <wp:positionV relativeFrom="paragraph">
                  <wp:posOffset>53340</wp:posOffset>
                </wp:positionV>
                <wp:extent cx="2286000" cy="685800"/>
                <wp:effectExtent l="1905" t="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5F" w:rsidRPr="002B2B24" w:rsidRDefault="00FF665F" w:rsidP="00995735">
                            <w:pPr>
                              <w:rPr>
                                <w:rFonts w:cs="Times New Roman"/>
                                <w:szCs w:val="24"/>
                              </w:rPr>
                            </w:pPr>
                            <w:r w:rsidRPr="002B2B24">
                              <w:rPr>
                                <w:rFonts w:cs="Times New Roman"/>
                                <w:szCs w:val="24"/>
                              </w:rPr>
                              <w:t>Project Code</w:t>
                            </w:r>
                          </w:p>
                          <w:p w:rsidR="002B2B24" w:rsidRDefault="00FF665F" w:rsidP="00995735">
                            <w:pPr>
                              <w:rPr>
                                <w:rFonts w:cs="Times New Roman"/>
                                <w:szCs w:val="24"/>
                              </w:rPr>
                            </w:pPr>
                            <w:r w:rsidRPr="002B2B24">
                              <w:rPr>
                                <w:rFonts w:cs="Times New Roman"/>
                                <w:szCs w:val="24"/>
                                <w:cs/>
                              </w:rPr>
                              <w:t xml:space="preserve">                          </w:t>
                            </w:r>
                          </w:p>
                          <w:p w:rsidR="00FF665F" w:rsidRPr="002B2B24" w:rsidRDefault="00FF665F" w:rsidP="002B2B24">
                            <w:pPr>
                              <w:ind w:left="720" w:firstLine="720"/>
                              <w:rPr>
                                <w:rFonts w:cs="Times New Roman"/>
                                <w:szCs w:val="24"/>
                                <w:cs/>
                              </w:rPr>
                            </w:pPr>
                            <w:r w:rsidRPr="002B2B24">
                              <w:rPr>
                                <w:rFonts w:cs="Times New Roman"/>
                                <w:szCs w:val="24"/>
                                <w:cs/>
                              </w:rPr>
                              <w:t xml:space="preserve"> (</w:t>
                            </w:r>
                            <w:r w:rsidRPr="002B2B24">
                              <w:rPr>
                                <w:rFonts w:cs="Times New Roman"/>
                                <w:szCs w:val="24"/>
                              </w:rPr>
                              <w:t>For officers</w:t>
                            </w:r>
                            <w:r w:rsidRPr="002B2B24">
                              <w:rPr>
                                <w:rFonts w:cs="Times New Roman"/>
                                <w:szCs w:val="24"/>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10.5pt;margin-top:4.2pt;width:18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uqvAIAAME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" filled="f" stroked="f">
                <v:textbox>
                  <w:txbxContent>
                    <w:p w:rsidR="00FF665F" w:rsidRPr="002B2B24" w:rsidRDefault="00FF665F" w:rsidP="00995735">
                      <w:pPr>
                        <w:rPr>
                          <w:rFonts w:cs="Times New Roman"/>
                          <w:szCs w:val="24"/>
                        </w:rPr>
                      </w:pPr>
                      <w:r w:rsidRPr="002B2B24">
                        <w:rPr>
                          <w:rFonts w:cs="Times New Roman"/>
                          <w:szCs w:val="24"/>
                        </w:rPr>
                        <w:t>Project Code</w:t>
                      </w:r>
                    </w:p>
                    <w:p w:rsidR="002B2B24" w:rsidRDefault="00FF665F" w:rsidP="00995735">
                      <w:pPr>
                        <w:rPr>
                          <w:rFonts w:cs="Times New Roman"/>
                          <w:szCs w:val="24"/>
                        </w:rPr>
                      </w:pPr>
                      <w:r w:rsidRPr="002B2B24">
                        <w:rPr>
                          <w:rFonts w:cs="Times New Roman"/>
                          <w:szCs w:val="24"/>
                          <w:cs/>
                        </w:rPr>
                        <w:t xml:space="preserve">                          </w:t>
                      </w:r>
                    </w:p>
                    <w:p w:rsidR="00FF665F" w:rsidRPr="002B2B24" w:rsidRDefault="00FF665F" w:rsidP="002B2B24">
                      <w:pPr>
                        <w:ind w:left="720" w:firstLine="720"/>
                        <w:rPr>
                          <w:rFonts w:cs="Times New Roman"/>
                          <w:szCs w:val="24"/>
                          <w:cs/>
                        </w:rPr>
                      </w:pPr>
                      <w:r w:rsidRPr="002B2B24">
                        <w:rPr>
                          <w:rFonts w:cs="Times New Roman"/>
                          <w:szCs w:val="24"/>
                          <w:cs/>
                        </w:rPr>
                        <w:t xml:space="preserve"> (</w:t>
                      </w:r>
                      <w:r w:rsidRPr="002B2B24">
                        <w:rPr>
                          <w:rFonts w:cs="Times New Roman"/>
                          <w:szCs w:val="24"/>
                        </w:rPr>
                        <w:t>For officers</w:t>
                      </w:r>
                      <w:r w:rsidRPr="002B2B24">
                        <w:rPr>
                          <w:rFonts w:cs="Times New Roman"/>
                          <w:szCs w:val="24"/>
                          <w:cs/>
                        </w:rPr>
                        <w:t>)</w:t>
                      </w:r>
                    </w:p>
                  </w:txbxContent>
                </v:textbox>
              </v:shape>
            </w:pict>
          </mc:Fallback>
        </mc:AlternateContent>
      </w:r>
      <w:r w:rsidR="00721DBD" w:rsidRPr="00857DC0">
        <w:rPr>
          <w:rFonts w:cs="Times New Roman"/>
          <w:b/>
          <w:bCs/>
          <w:szCs w:val="24"/>
        </w:rPr>
        <w:t>Con</w:t>
      </w:r>
      <w:r w:rsidR="0047429E" w:rsidRPr="00857DC0">
        <w:rPr>
          <w:rFonts w:cs="Times New Roman"/>
          <w:b/>
          <w:bCs/>
          <w:szCs w:val="24"/>
        </w:rPr>
        <w:t>fidential</w:t>
      </w:r>
      <w:r w:rsidR="00721DBD" w:rsidRPr="00857DC0">
        <w:rPr>
          <w:rFonts w:cs="Times New Roman"/>
          <w:b/>
          <w:bCs/>
          <w:szCs w:val="24"/>
        </w:rPr>
        <w:t xml:space="preserve"> </w:t>
      </w:r>
    </w:p>
    <w:p w:rsidR="00995735" w:rsidRPr="00857DC0" w:rsidRDefault="00995735" w:rsidP="00D9521D">
      <w:pPr>
        <w:spacing w:line="276" w:lineRule="auto"/>
        <w:jc w:val="center"/>
        <w:rPr>
          <w:rFonts w:cs="Times New Roman"/>
          <w:b/>
          <w:bCs/>
          <w:szCs w:val="24"/>
        </w:rPr>
      </w:pPr>
    </w:p>
    <w:p w:rsidR="002B2B24" w:rsidRPr="00857DC0" w:rsidRDefault="002B2B24" w:rsidP="00D9521D">
      <w:pPr>
        <w:spacing w:line="276" w:lineRule="auto"/>
        <w:jc w:val="center"/>
        <w:rPr>
          <w:rFonts w:cs="Times New Roman"/>
          <w:b/>
          <w:bCs/>
          <w:szCs w:val="24"/>
        </w:rPr>
      </w:pPr>
    </w:p>
    <w:p w:rsidR="002B2B24" w:rsidRPr="00857DC0" w:rsidRDefault="002B2B24" w:rsidP="00D9521D">
      <w:pPr>
        <w:spacing w:line="276" w:lineRule="auto"/>
        <w:jc w:val="center"/>
        <w:rPr>
          <w:rFonts w:cs="Times New Roman"/>
          <w:b/>
          <w:bCs/>
          <w:szCs w:val="24"/>
        </w:rPr>
      </w:pPr>
    </w:p>
    <w:p w:rsidR="006757F1" w:rsidRPr="00857DC0" w:rsidRDefault="003238B4" w:rsidP="00D9521D">
      <w:pPr>
        <w:spacing w:line="276" w:lineRule="auto"/>
        <w:jc w:val="center"/>
        <w:rPr>
          <w:rFonts w:cs="Times New Roman"/>
          <w:b/>
          <w:bCs/>
          <w:szCs w:val="24"/>
          <w:cs/>
        </w:rPr>
      </w:pPr>
      <w:r w:rsidRPr="00857DC0">
        <w:rPr>
          <w:rFonts w:cs="Times New Roman"/>
          <w:b/>
          <w:bCs/>
          <w:sz w:val="28"/>
        </w:rPr>
        <w:t xml:space="preserve">Progress Report on the Research Project Awarded by Mahidol University </w:t>
      </w:r>
    </w:p>
    <w:p w:rsidR="002B2B24" w:rsidRPr="00857DC0" w:rsidRDefault="003238B4" w:rsidP="00D9521D">
      <w:pPr>
        <w:spacing w:line="276" w:lineRule="auto"/>
        <w:jc w:val="center"/>
        <w:rPr>
          <w:rFonts w:cs="Times New Roman"/>
          <w:szCs w:val="24"/>
        </w:rPr>
      </w:pPr>
      <w:r w:rsidRPr="00857DC0">
        <w:rPr>
          <w:rFonts w:cs="Times New Roman"/>
          <w:szCs w:val="24"/>
        </w:rPr>
        <w:t xml:space="preserve">No. </w:t>
      </w:r>
      <w:r w:rsidR="006757F1" w:rsidRPr="00857DC0">
        <w:rPr>
          <w:rFonts w:cs="Times New Roman"/>
          <w:szCs w:val="24"/>
          <w:cs/>
        </w:rPr>
        <w:t>..........</w:t>
      </w:r>
      <w:r w:rsidRPr="00857DC0">
        <w:rPr>
          <w:rFonts w:cs="Times New Roman"/>
          <w:szCs w:val="24"/>
          <w:cs/>
        </w:rPr>
        <w:t xml:space="preserve"> </w:t>
      </w:r>
      <w:r w:rsidRPr="00857DC0">
        <w:rPr>
          <w:rFonts w:cs="Times New Roman"/>
          <w:szCs w:val="24"/>
        </w:rPr>
        <w:t>Month</w:t>
      </w:r>
      <w:r w:rsidR="006757F1" w:rsidRPr="00857DC0">
        <w:rPr>
          <w:rFonts w:cs="Times New Roman"/>
          <w:szCs w:val="24"/>
          <w:cs/>
        </w:rPr>
        <w:t>........................</w:t>
      </w:r>
      <w:r w:rsidRPr="00857DC0">
        <w:rPr>
          <w:rFonts w:cs="Times New Roman"/>
          <w:szCs w:val="24"/>
        </w:rPr>
        <w:t>Year</w:t>
      </w:r>
      <w:r w:rsidR="006757F1" w:rsidRPr="00857DC0">
        <w:rPr>
          <w:rFonts w:cs="Times New Roman"/>
          <w:szCs w:val="24"/>
          <w:cs/>
        </w:rPr>
        <w:t xml:space="preserve"> ...........</w:t>
      </w:r>
    </w:p>
    <w:p w:rsidR="006757F1" w:rsidRPr="00857DC0" w:rsidRDefault="006757F1" w:rsidP="00D9521D">
      <w:pPr>
        <w:spacing w:line="276" w:lineRule="auto"/>
        <w:jc w:val="center"/>
        <w:rPr>
          <w:rFonts w:cs="Times New Roman"/>
          <w:szCs w:val="24"/>
        </w:rPr>
      </w:pPr>
      <w:r w:rsidRPr="00857DC0">
        <w:rPr>
          <w:rFonts w:cs="Times New Roman"/>
          <w:szCs w:val="24"/>
          <w:cs/>
        </w:rPr>
        <w:t xml:space="preserve">- </w:t>
      </w:r>
      <w:r w:rsidR="003238B4" w:rsidRPr="00857DC0">
        <w:rPr>
          <w:rFonts w:cs="Times New Roman"/>
          <w:szCs w:val="24"/>
        </w:rPr>
        <w:t>Month</w:t>
      </w:r>
      <w:r w:rsidRPr="00857DC0">
        <w:rPr>
          <w:rFonts w:cs="Times New Roman"/>
          <w:szCs w:val="24"/>
          <w:cs/>
        </w:rPr>
        <w:t>......................</w:t>
      </w:r>
      <w:r w:rsidR="003238B4" w:rsidRPr="00857DC0">
        <w:rPr>
          <w:rFonts w:cs="Times New Roman"/>
          <w:szCs w:val="24"/>
        </w:rPr>
        <w:t>Year</w:t>
      </w:r>
      <w:r w:rsidRPr="00857DC0">
        <w:rPr>
          <w:rFonts w:cs="Times New Roman"/>
          <w:szCs w:val="24"/>
          <w:cs/>
        </w:rPr>
        <w:t>. ...........</w:t>
      </w:r>
    </w:p>
    <w:p w:rsidR="00995735" w:rsidRPr="00857DC0" w:rsidRDefault="00995735" w:rsidP="00D9521D">
      <w:pPr>
        <w:spacing w:line="276" w:lineRule="auto"/>
        <w:rPr>
          <w:rFonts w:cs="Times New Roman"/>
          <w:szCs w:val="24"/>
        </w:rPr>
      </w:pPr>
    </w:p>
    <w:p w:rsidR="00D90E18" w:rsidRPr="00857DC0" w:rsidRDefault="00D90E18" w:rsidP="00857DC0">
      <w:pPr>
        <w:spacing w:line="276" w:lineRule="auto"/>
        <w:rPr>
          <w:rFonts w:cs="Times New Roman"/>
          <w:szCs w:val="24"/>
        </w:rPr>
      </w:pPr>
      <w:r w:rsidRPr="00857DC0">
        <w:rPr>
          <w:rFonts w:cs="Times New Roman"/>
          <w:szCs w:val="24"/>
          <w:cs/>
        </w:rPr>
        <w:t xml:space="preserve">1. </w:t>
      </w:r>
      <w:r w:rsidR="00B618EA" w:rsidRPr="00857DC0">
        <w:rPr>
          <w:rFonts w:cs="Times New Roman"/>
          <w:szCs w:val="24"/>
        </w:rPr>
        <w:t>The research grant is approved as of the fiscal year ……………..</w:t>
      </w:r>
      <w:r w:rsidR="00995735" w:rsidRPr="00857DC0">
        <w:rPr>
          <w:rFonts w:cs="Times New Roman"/>
          <w:szCs w:val="24"/>
          <w:cs/>
        </w:rPr>
        <w:t>............................</w:t>
      </w:r>
    </w:p>
    <w:p w:rsidR="00984733" w:rsidRPr="00857DC0" w:rsidRDefault="00984733" w:rsidP="00D9521D">
      <w:pPr>
        <w:spacing w:line="276" w:lineRule="auto"/>
        <w:rPr>
          <w:rFonts w:cs="Times New Roman"/>
          <w:szCs w:val="24"/>
        </w:rPr>
      </w:pPr>
      <w:r w:rsidRPr="00857DC0">
        <w:rPr>
          <w:rFonts w:cs="Times New Roman"/>
          <w:szCs w:val="24"/>
        </w:rPr>
        <w:t xml:space="preserve">2. </w:t>
      </w:r>
      <w:r w:rsidR="00EB1CBC" w:rsidRPr="00857DC0">
        <w:rPr>
          <w:rFonts w:cs="Times New Roman"/>
          <w:szCs w:val="24"/>
        </w:rPr>
        <w:t xml:space="preserve">Project Title: </w:t>
      </w:r>
      <w:r w:rsidR="00EB1CBC" w:rsidRPr="00857DC0">
        <w:rPr>
          <w:rFonts w:cs="Times New Roman"/>
          <w:szCs w:val="24"/>
          <w:cs/>
        </w:rPr>
        <w:tab/>
      </w:r>
      <w:r w:rsidRPr="00857DC0">
        <w:rPr>
          <w:rFonts w:cs="Times New Roman"/>
          <w:szCs w:val="24"/>
          <w:cs/>
        </w:rPr>
        <w:t>(</w:t>
      </w:r>
      <w:r w:rsidR="00EB1CBC" w:rsidRPr="00857DC0">
        <w:rPr>
          <w:rFonts w:cs="Times New Roman"/>
          <w:szCs w:val="24"/>
        </w:rPr>
        <w:t>Thai</w:t>
      </w:r>
      <w:r w:rsidRPr="00857DC0">
        <w:rPr>
          <w:rFonts w:cs="Times New Roman"/>
          <w:szCs w:val="24"/>
          <w:cs/>
        </w:rPr>
        <w:t>).......................................................................................</w:t>
      </w:r>
      <w:r w:rsidR="00EB1CBC" w:rsidRPr="00857DC0">
        <w:rPr>
          <w:rFonts w:cs="Times New Roman"/>
          <w:szCs w:val="24"/>
          <w:cs/>
        </w:rPr>
        <w:t>..........................</w:t>
      </w:r>
      <w:r w:rsidRPr="00857DC0">
        <w:rPr>
          <w:rFonts w:cs="Times New Roman"/>
          <w:szCs w:val="24"/>
          <w:cs/>
        </w:rPr>
        <w:t xml:space="preserve">     </w:t>
      </w:r>
      <w:r w:rsidR="00EB1CBC" w:rsidRPr="00857DC0">
        <w:rPr>
          <w:rFonts w:cs="Times New Roman"/>
          <w:szCs w:val="24"/>
          <w:cs/>
        </w:rPr>
        <w:t xml:space="preserve">      </w:t>
      </w:r>
      <w:r w:rsidR="00EB1CBC" w:rsidRPr="00857DC0">
        <w:rPr>
          <w:rFonts w:cs="Times New Roman"/>
          <w:szCs w:val="24"/>
          <w:cs/>
        </w:rPr>
        <w:tab/>
      </w:r>
      <w:r w:rsidRPr="00857DC0">
        <w:rPr>
          <w:rFonts w:cs="Times New Roman"/>
          <w:szCs w:val="24"/>
          <w:cs/>
        </w:rPr>
        <w:t>(</w:t>
      </w:r>
      <w:r w:rsidR="00EB1CBC" w:rsidRPr="00857DC0">
        <w:rPr>
          <w:rFonts w:cs="Times New Roman"/>
          <w:szCs w:val="24"/>
        </w:rPr>
        <w:t>English</w:t>
      </w:r>
      <w:r w:rsidRPr="00857DC0">
        <w:rPr>
          <w:rFonts w:cs="Times New Roman"/>
          <w:szCs w:val="24"/>
          <w:cs/>
        </w:rPr>
        <w:t>)...........................................................................................</w:t>
      </w:r>
      <w:r w:rsidR="00EB1CBC" w:rsidRPr="00857DC0">
        <w:rPr>
          <w:rFonts w:cs="Times New Roman"/>
          <w:szCs w:val="24"/>
        </w:rPr>
        <w:t>...........</w:t>
      </w:r>
      <w:r w:rsidR="00EB1CBC" w:rsidRPr="00857DC0">
        <w:rPr>
          <w:rFonts w:cs="Times New Roman"/>
          <w:szCs w:val="24"/>
          <w:cs/>
        </w:rPr>
        <w:t>.................</w:t>
      </w:r>
    </w:p>
    <w:p w:rsidR="00984733" w:rsidRPr="00857DC0" w:rsidRDefault="00984733" w:rsidP="00D9521D">
      <w:pPr>
        <w:spacing w:line="276" w:lineRule="auto"/>
        <w:rPr>
          <w:rFonts w:cs="Times New Roman"/>
          <w:szCs w:val="24"/>
        </w:rPr>
      </w:pPr>
      <w:r w:rsidRPr="00857DC0">
        <w:rPr>
          <w:rFonts w:cs="Times New Roman"/>
          <w:szCs w:val="24"/>
          <w:cs/>
        </w:rPr>
        <w:t xml:space="preserve">3. </w:t>
      </w:r>
      <w:r w:rsidR="00103187" w:rsidRPr="00857DC0">
        <w:rPr>
          <w:rFonts w:cs="Times New Roman"/>
          <w:szCs w:val="24"/>
        </w:rPr>
        <w:t>Project Leader</w:t>
      </w:r>
      <w:r w:rsidR="00B2764B" w:rsidRPr="00857DC0">
        <w:rPr>
          <w:rFonts w:cs="Times New Roman"/>
          <w:szCs w:val="24"/>
        </w:rPr>
        <w:t>’s name</w:t>
      </w:r>
      <w:r w:rsidRPr="00857DC0">
        <w:rPr>
          <w:rFonts w:cs="Times New Roman"/>
          <w:szCs w:val="24"/>
          <w:cs/>
        </w:rPr>
        <w:t>..............................................................................................................</w:t>
      </w:r>
    </w:p>
    <w:p w:rsidR="00984733" w:rsidRPr="00857DC0" w:rsidRDefault="00984733" w:rsidP="00D9521D">
      <w:pPr>
        <w:spacing w:line="276" w:lineRule="auto"/>
        <w:rPr>
          <w:rFonts w:cs="Times New Roman"/>
          <w:szCs w:val="24"/>
        </w:rPr>
      </w:pPr>
      <w:r w:rsidRPr="00857DC0">
        <w:rPr>
          <w:rFonts w:cs="Times New Roman"/>
          <w:szCs w:val="24"/>
          <w:cs/>
        </w:rPr>
        <w:tab/>
      </w:r>
      <w:r w:rsidR="00C06012" w:rsidRPr="00857DC0">
        <w:rPr>
          <w:rFonts w:cs="Times New Roman"/>
          <w:szCs w:val="24"/>
        </w:rPr>
        <w:t xml:space="preserve">Contact Address: </w:t>
      </w:r>
      <w:r w:rsidRPr="00857DC0">
        <w:rPr>
          <w:rFonts w:cs="Times New Roman"/>
          <w:szCs w:val="24"/>
          <w:cs/>
        </w:rPr>
        <w:t>............................................................................................................</w:t>
      </w:r>
    </w:p>
    <w:p w:rsidR="00984733" w:rsidRPr="00857DC0" w:rsidRDefault="00984733" w:rsidP="00D9521D">
      <w:pPr>
        <w:spacing w:line="276" w:lineRule="auto"/>
        <w:jc w:val="thaiDistribute"/>
        <w:rPr>
          <w:rFonts w:cs="Times New Roman"/>
          <w:szCs w:val="24"/>
        </w:rPr>
      </w:pPr>
      <w:r w:rsidRPr="00857DC0">
        <w:rPr>
          <w:rFonts w:cs="Times New Roman"/>
          <w:szCs w:val="24"/>
          <w:cs/>
        </w:rPr>
        <w:tab/>
      </w:r>
      <w:r w:rsidR="00C06012" w:rsidRPr="00857DC0">
        <w:rPr>
          <w:rFonts w:cs="Times New Roman"/>
          <w:szCs w:val="24"/>
        </w:rPr>
        <w:t xml:space="preserve">Tel: </w:t>
      </w:r>
      <w:r w:rsidRPr="00857DC0">
        <w:rPr>
          <w:rFonts w:cs="Times New Roman"/>
          <w:szCs w:val="24"/>
          <w:cs/>
        </w:rPr>
        <w:t>.................................</w:t>
      </w:r>
      <w:r w:rsidR="00C06012" w:rsidRPr="00857DC0">
        <w:rPr>
          <w:rFonts w:cs="Times New Roman"/>
          <w:szCs w:val="24"/>
          <w:cs/>
        </w:rPr>
        <w:t xml:space="preserve"> </w:t>
      </w:r>
      <w:r w:rsidR="00C06012" w:rsidRPr="00857DC0">
        <w:rPr>
          <w:rFonts w:cs="Times New Roman"/>
          <w:szCs w:val="24"/>
        </w:rPr>
        <w:t xml:space="preserve">Fax: </w:t>
      </w:r>
      <w:r w:rsidRPr="00857DC0">
        <w:rPr>
          <w:rFonts w:cs="Times New Roman"/>
          <w:szCs w:val="24"/>
          <w:cs/>
        </w:rPr>
        <w:t>.............................</w:t>
      </w:r>
      <w:r w:rsidR="00D9521D" w:rsidRPr="00857DC0">
        <w:rPr>
          <w:rFonts w:cs="Times New Roman"/>
          <w:szCs w:val="24"/>
        </w:rPr>
        <w:t>...</w:t>
      </w:r>
      <w:r w:rsidRPr="00857DC0">
        <w:rPr>
          <w:rFonts w:cs="Times New Roman"/>
          <w:szCs w:val="24"/>
          <w:cs/>
        </w:rPr>
        <w:t>.</w:t>
      </w:r>
      <w:r w:rsidR="00D9521D" w:rsidRPr="00857DC0">
        <w:rPr>
          <w:rFonts w:cs="Times New Roman"/>
          <w:szCs w:val="24"/>
        </w:rPr>
        <w:t xml:space="preserve"> </w:t>
      </w:r>
      <w:r w:rsidRPr="00857DC0">
        <w:rPr>
          <w:rFonts w:cs="Times New Roman"/>
          <w:szCs w:val="24"/>
        </w:rPr>
        <w:t>E-mail</w:t>
      </w:r>
      <w:r w:rsidR="00C06012" w:rsidRPr="00857DC0">
        <w:rPr>
          <w:rFonts w:cs="Times New Roman"/>
          <w:szCs w:val="24"/>
        </w:rPr>
        <w:t>:</w:t>
      </w:r>
      <w:r w:rsidR="00D9521D" w:rsidRPr="00857DC0">
        <w:rPr>
          <w:rFonts w:cs="Times New Roman"/>
          <w:szCs w:val="24"/>
        </w:rPr>
        <w:t xml:space="preserve"> </w:t>
      </w:r>
      <w:r w:rsidR="00C06012" w:rsidRPr="00857DC0">
        <w:rPr>
          <w:rFonts w:cs="Times New Roman"/>
          <w:szCs w:val="24"/>
        </w:rPr>
        <w:t>…………..</w:t>
      </w:r>
      <w:r w:rsidRPr="00857DC0">
        <w:rPr>
          <w:rFonts w:cs="Times New Roman"/>
          <w:szCs w:val="24"/>
          <w:cs/>
        </w:rPr>
        <w:t>........................</w:t>
      </w:r>
    </w:p>
    <w:p w:rsidR="00984733" w:rsidRPr="00857DC0" w:rsidRDefault="00984733" w:rsidP="00D9521D">
      <w:pPr>
        <w:spacing w:line="276" w:lineRule="auto"/>
        <w:jc w:val="thaiDistribute"/>
        <w:rPr>
          <w:rFonts w:cs="Times New Roman"/>
          <w:szCs w:val="24"/>
        </w:rPr>
      </w:pPr>
      <w:r w:rsidRPr="00857DC0">
        <w:rPr>
          <w:rFonts w:cs="Times New Roman"/>
          <w:szCs w:val="24"/>
          <w:cs/>
        </w:rPr>
        <w:t xml:space="preserve">4. </w:t>
      </w:r>
      <w:r w:rsidR="00106F3E" w:rsidRPr="00857DC0">
        <w:rPr>
          <w:rFonts w:cs="Times New Roman"/>
          <w:szCs w:val="24"/>
        </w:rPr>
        <w:t xml:space="preserve">The entire project period: </w:t>
      </w:r>
      <w:r w:rsidRPr="00857DC0">
        <w:rPr>
          <w:rFonts w:cs="Times New Roman"/>
          <w:szCs w:val="24"/>
          <w:cs/>
        </w:rPr>
        <w:t>......................</w:t>
      </w:r>
      <w:r w:rsidR="00106F3E" w:rsidRPr="00857DC0">
        <w:rPr>
          <w:rFonts w:cs="Times New Roman"/>
          <w:szCs w:val="24"/>
        </w:rPr>
        <w:t>...................</w:t>
      </w:r>
      <w:r w:rsidRPr="00857DC0">
        <w:rPr>
          <w:rFonts w:cs="Times New Roman"/>
          <w:szCs w:val="24"/>
          <w:cs/>
        </w:rPr>
        <w:t>...........</w:t>
      </w:r>
      <w:r w:rsidR="00106F3E" w:rsidRPr="00857DC0">
        <w:rPr>
          <w:rFonts w:cs="Times New Roman"/>
          <w:szCs w:val="24"/>
          <w:cs/>
        </w:rPr>
        <w:t xml:space="preserve"> </w:t>
      </w:r>
      <w:r w:rsidR="00106F3E" w:rsidRPr="00857DC0">
        <w:rPr>
          <w:rFonts w:cs="Times New Roman"/>
          <w:szCs w:val="24"/>
        </w:rPr>
        <w:t xml:space="preserve">years </w:t>
      </w:r>
    </w:p>
    <w:p w:rsidR="00727745" w:rsidRPr="00857DC0" w:rsidRDefault="00984733" w:rsidP="00D9521D">
      <w:pPr>
        <w:spacing w:line="276" w:lineRule="auto"/>
        <w:jc w:val="thaiDistribute"/>
        <w:rPr>
          <w:rFonts w:cs="Times New Roman"/>
          <w:szCs w:val="24"/>
        </w:rPr>
      </w:pPr>
      <w:r w:rsidRPr="00857DC0">
        <w:rPr>
          <w:rFonts w:cs="Times New Roman"/>
          <w:szCs w:val="24"/>
          <w:cs/>
        </w:rPr>
        <w:t xml:space="preserve">    </w:t>
      </w:r>
      <w:r w:rsidR="00106F3E" w:rsidRPr="00857DC0">
        <w:rPr>
          <w:rFonts w:cs="Times New Roman"/>
          <w:szCs w:val="24"/>
        </w:rPr>
        <w:t xml:space="preserve">The project begins </w:t>
      </w:r>
      <w:r w:rsidR="00D951BE" w:rsidRPr="00857DC0">
        <w:rPr>
          <w:rFonts w:cs="Times New Roman"/>
          <w:szCs w:val="24"/>
        </w:rPr>
        <w:t xml:space="preserve">from </w:t>
      </w:r>
      <w:r w:rsidR="00106F3E" w:rsidRPr="00857DC0">
        <w:rPr>
          <w:rFonts w:cs="Times New Roman"/>
          <w:szCs w:val="24"/>
        </w:rPr>
        <w:t xml:space="preserve">Month </w:t>
      </w:r>
      <w:r w:rsidRPr="00857DC0">
        <w:rPr>
          <w:rFonts w:cs="Times New Roman"/>
          <w:szCs w:val="24"/>
          <w:cs/>
        </w:rPr>
        <w:t>........</w:t>
      </w:r>
      <w:r w:rsidR="00D9521D" w:rsidRPr="00857DC0">
        <w:rPr>
          <w:rFonts w:cs="Times New Roman"/>
          <w:szCs w:val="24"/>
        </w:rPr>
        <w:t>...</w:t>
      </w:r>
      <w:r w:rsidRPr="00857DC0">
        <w:rPr>
          <w:rFonts w:cs="Times New Roman"/>
          <w:szCs w:val="24"/>
          <w:cs/>
        </w:rPr>
        <w:t>.....</w:t>
      </w:r>
      <w:r w:rsidR="00106F3E" w:rsidRPr="00857DC0">
        <w:rPr>
          <w:rFonts w:cs="Times New Roman"/>
          <w:szCs w:val="24"/>
        </w:rPr>
        <w:t>Year</w:t>
      </w:r>
      <w:r w:rsidR="00106F3E" w:rsidRPr="00857DC0">
        <w:rPr>
          <w:rFonts w:cs="Times New Roman"/>
          <w:szCs w:val="24"/>
          <w:cs/>
        </w:rPr>
        <w:t>...........</w:t>
      </w:r>
      <w:r w:rsidR="00D951BE" w:rsidRPr="00857DC0">
        <w:rPr>
          <w:rFonts w:cs="Times New Roman"/>
          <w:szCs w:val="24"/>
        </w:rPr>
        <w:t xml:space="preserve"> to</w:t>
      </w:r>
      <w:r w:rsidR="00106F3E" w:rsidRPr="00857DC0">
        <w:rPr>
          <w:rFonts w:cs="Times New Roman"/>
          <w:szCs w:val="24"/>
        </w:rPr>
        <w:t xml:space="preserve"> Month </w:t>
      </w:r>
      <w:r w:rsidRPr="00857DC0">
        <w:rPr>
          <w:rFonts w:cs="Times New Roman"/>
          <w:szCs w:val="24"/>
          <w:cs/>
        </w:rPr>
        <w:t>.....</w:t>
      </w:r>
      <w:r w:rsidR="00D9521D" w:rsidRPr="00857DC0">
        <w:rPr>
          <w:rFonts w:cs="Times New Roman"/>
          <w:szCs w:val="24"/>
        </w:rPr>
        <w:t>..</w:t>
      </w:r>
      <w:r w:rsidRPr="00857DC0">
        <w:rPr>
          <w:rFonts w:cs="Times New Roman"/>
          <w:szCs w:val="24"/>
          <w:cs/>
        </w:rPr>
        <w:t>.............</w:t>
      </w:r>
      <w:r w:rsidR="00106F3E" w:rsidRPr="00857DC0">
        <w:rPr>
          <w:rFonts w:cs="Times New Roman"/>
          <w:szCs w:val="24"/>
        </w:rPr>
        <w:t>Year</w:t>
      </w:r>
      <w:r w:rsidRPr="00857DC0">
        <w:rPr>
          <w:rFonts w:cs="Times New Roman"/>
          <w:szCs w:val="24"/>
          <w:cs/>
        </w:rPr>
        <w:t xml:space="preserve"> .............</w:t>
      </w:r>
    </w:p>
    <w:p w:rsidR="00984733" w:rsidRPr="00857DC0" w:rsidRDefault="00984733" w:rsidP="00D9521D">
      <w:pPr>
        <w:spacing w:line="276" w:lineRule="auto"/>
        <w:ind w:left="180" w:hanging="180"/>
        <w:jc w:val="thaiDistribute"/>
        <w:rPr>
          <w:rFonts w:cs="Times New Roman"/>
          <w:szCs w:val="24"/>
        </w:rPr>
      </w:pPr>
      <w:r w:rsidRPr="00857DC0">
        <w:rPr>
          <w:rFonts w:cs="Times New Roman"/>
          <w:szCs w:val="24"/>
          <w:cs/>
        </w:rPr>
        <w:t>5.</w:t>
      </w:r>
      <w:r w:rsidR="00E665ED" w:rsidRPr="00857DC0">
        <w:rPr>
          <w:rFonts w:cs="Times New Roman"/>
          <w:szCs w:val="24"/>
        </w:rPr>
        <w:t xml:space="preserve"> The entire project budget </w:t>
      </w:r>
      <w:r w:rsidR="00D9521D" w:rsidRPr="00857DC0">
        <w:rPr>
          <w:rFonts w:hint="cs"/>
          <w:szCs w:val="24"/>
          <w:cs/>
        </w:rPr>
        <w:t>…</w:t>
      </w:r>
      <w:r w:rsidR="00D9521D" w:rsidRPr="00857DC0">
        <w:rPr>
          <w:rFonts w:cs="Times New Roman"/>
          <w:szCs w:val="24"/>
        </w:rPr>
        <w:t>..</w:t>
      </w:r>
      <w:r w:rsidR="002840DC" w:rsidRPr="00857DC0">
        <w:rPr>
          <w:rFonts w:cs="Times New Roman"/>
          <w:szCs w:val="24"/>
          <w:cs/>
        </w:rPr>
        <w:t>..</w:t>
      </w:r>
      <w:r w:rsidR="007B23B5" w:rsidRPr="00857DC0">
        <w:rPr>
          <w:rFonts w:cs="Times New Roman"/>
          <w:szCs w:val="24"/>
          <w:cs/>
        </w:rPr>
        <w:t>..</w:t>
      </w:r>
      <w:r w:rsidR="00E665ED" w:rsidRPr="00857DC0">
        <w:rPr>
          <w:rFonts w:cs="Times New Roman"/>
          <w:szCs w:val="24"/>
        </w:rPr>
        <w:t xml:space="preserve">THB </w:t>
      </w:r>
      <w:r w:rsidR="007B23B5" w:rsidRPr="00857DC0">
        <w:rPr>
          <w:rFonts w:cs="Times New Roman"/>
          <w:szCs w:val="24"/>
          <w:cs/>
        </w:rPr>
        <w:t>.......................</w:t>
      </w:r>
      <w:r w:rsidR="002840DC" w:rsidRPr="00857DC0">
        <w:rPr>
          <w:rFonts w:cs="Times New Roman"/>
          <w:szCs w:val="24"/>
          <w:cs/>
        </w:rPr>
        <w:t xml:space="preserve"> (</w:t>
      </w:r>
      <w:r w:rsidR="00BD4612" w:rsidRPr="00857DC0">
        <w:rPr>
          <w:rFonts w:cs="Times New Roman"/>
          <w:szCs w:val="24"/>
        </w:rPr>
        <w:t>If it is the continuous project</w:t>
      </w:r>
      <w:r w:rsidR="00F94148" w:rsidRPr="00857DC0">
        <w:rPr>
          <w:rFonts w:cs="Times New Roman"/>
          <w:szCs w:val="24"/>
        </w:rPr>
        <w:t>, please specify the grant on an annual basis.</w:t>
      </w:r>
      <w:r w:rsidR="002840DC" w:rsidRPr="00857DC0">
        <w:rPr>
          <w:rFonts w:cs="Times New Roman"/>
          <w:szCs w:val="24"/>
          <w:cs/>
        </w:rPr>
        <w:t>)</w:t>
      </w:r>
    </w:p>
    <w:p w:rsidR="0058473C" w:rsidRPr="00857DC0" w:rsidRDefault="00A31040" w:rsidP="00D9521D">
      <w:pPr>
        <w:spacing w:line="276" w:lineRule="auto"/>
        <w:jc w:val="thaiDistribute"/>
        <w:rPr>
          <w:rFonts w:cs="Times New Roman"/>
          <w:szCs w:val="24"/>
        </w:rPr>
      </w:pPr>
      <w:r w:rsidRPr="00857DC0">
        <w:rPr>
          <w:rFonts w:cs="Times New Roman"/>
          <w:szCs w:val="24"/>
          <w:cs/>
        </w:rPr>
        <w:tab/>
      </w:r>
      <w:r w:rsidR="00465F01" w:rsidRPr="00857DC0">
        <w:rPr>
          <w:rFonts w:cs="Times New Roman"/>
          <w:szCs w:val="24"/>
        </w:rPr>
        <w:t>Year</w:t>
      </w:r>
      <w:r w:rsidR="00FF02A0" w:rsidRPr="00857DC0">
        <w:rPr>
          <w:rFonts w:cs="Times New Roman"/>
          <w:szCs w:val="24"/>
          <w:cs/>
        </w:rPr>
        <w:t xml:space="preserve"> </w:t>
      </w:r>
      <w:r w:rsidRPr="00857DC0">
        <w:rPr>
          <w:rFonts w:cs="Times New Roman"/>
          <w:szCs w:val="24"/>
          <w:cs/>
        </w:rPr>
        <w:t>1 (</w:t>
      </w:r>
      <w:r w:rsidR="00FF02A0" w:rsidRPr="00857DC0">
        <w:rPr>
          <w:rFonts w:cs="Times New Roman"/>
          <w:szCs w:val="24"/>
        </w:rPr>
        <w:t xml:space="preserve">B.E. </w:t>
      </w:r>
      <w:r w:rsidRPr="00857DC0">
        <w:rPr>
          <w:rFonts w:cs="Times New Roman"/>
          <w:szCs w:val="24"/>
          <w:cs/>
        </w:rPr>
        <w:t xml:space="preserve">25......) </w:t>
      </w:r>
      <w:r w:rsidR="00465F01" w:rsidRPr="00857DC0">
        <w:rPr>
          <w:rFonts w:cs="Times New Roman"/>
          <w:szCs w:val="24"/>
          <w:cs/>
        </w:rPr>
        <w:t>....</w:t>
      </w:r>
      <w:r w:rsidR="00D9521D" w:rsidRPr="00857DC0">
        <w:rPr>
          <w:rFonts w:cs="Times New Roman"/>
          <w:szCs w:val="24"/>
        </w:rPr>
        <w:t>....</w:t>
      </w:r>
      <w:r w:rsidR="00465F01" w:rsidRPr="00857DC0">
        <w:rPr>
          <w:rFonts w:cs="Times New Roman"/>
          <w:szCs w:val="24"/>
          <w:cs/>
        </w:rPr>
        <w:t>.</w:t>
      </w:r>
      <w:r w:rsidR="00465F01" w:rsidRPr="00857DC0">
        <w:rPr>
          <w:rFonts w:cs="Times New Roman"/>
          <w:szCs w:val="24"/>
        </w:rPr>
        <w:t xml:space="preserve">THB </w:t>
      </w:r>
      <w:r w:rsidR="00465F01" w:rsidRPr="00857DC0">
        <w:rPr>
          <w:rFonts w:cs="Times New Roman"/>
          <w:szCs w:val="24"/>
          <w:cs/>
        </w:rPr>
        <w:t>.......................</w:t>
      </w:r>
      <w:r w:rsidR="00465F01" w:rsidRPr="00857DC0">
        <w:rPr>
          <w:rFonts w:cs="Times New Roman"/>
          <w:szCs w:val="24"/>
        </w:rPr>
        <w:t>..................</w:t>
      </w:r>
      <w:r w:rsidRPr="00857DC0">
        <w:rPr>
          <w:rFonts w:cs="Times New Roman"/>
          <w:szCs w:val="24"/>
          <w:cs/>
        </w:rPr>
        <w:tab/>
      </w:r>
    </w:p>
    <w:p w:rsidR="00FF02A0" w:rsidRPr="00857DC0" w:rsidRDefault="00FF02A0" w:rsidP="00D9521D">
      <w:pPr>
        <w:spacing w:line="276" w:lineRule="auto"/>
        <w:jc w:val="thaiDistribute"/>
        <w:rPr>
          <w:rFonts w:cs="Times New Roman"/>
          <w:szCs w:val="24"/>
        </w:rPr>
      </w:pPr>
      <w:r w:rsidRPr="00857DC0">
        <w:rPr>
          <w:rFonts w:cs="Times New Roman"/>
          <w:szCs w:val="24"/>
          <w:cs/>
        </w:rPr>
        <w:tab/>
      </w:r>
      <w:r w:rsidRPr="00857DC0">
        <w:rPr>
          <w:rFonts w:cs="Times New Roman"/>
          <w:szCs w:val="24"/>
        </w:rPr>
        <w:t>Year</w:t>
      </w:r>
      <w:r w:rsidRPr="00857DC0">
        <w:rPr>
          <w:rFonts w:cs="Times New Roman"/>
          <w:szCs w:val="24"/>
          <w:cs/>
        </w:rPr>
        <w:t xml:space="preserve"> </w:t>
      </w:r>
      <w:r w:rsidRPr="00857DC0">
        <w:rPr>
          <w:rFonts w:cs="Times New Roman"/>
          <w:szCs w:val="24"/>
        </w:rPr>
        <w:t>2</w:t>
      </w:r>
      <w:r w:rsidRPr="00857DC0">
        <w:rPr>
          <w:rFonts w:cs="Times New Roman"/>
          <w:szCs w:val="24"/>
          <w:cs/>
        </w:rPr>
        <w:t xml:space="preserve"> (</w:t>
      </w:r>
      <w:r w:rsidRPr="00857DC0">
        <w:rPr>
          <w:rFonts w:cs="Times New Roman"/>
          <w:szCs w:val="24"/>
        </w:rPr>
        <w:t xml:space="preserve">B.E. </w:t>
      </w:r>
      <w:r w:rsidRPr="00857DC0">
        <w:rPr>
          <w:rFonts w:cs="Times New Roman"/>
          <w:szCs w:val="24"/>
          <w:cs/>
        </w:rPr>
        <w:t>25......) ....</w:t>
      </w:r>
      <w:r w:rsidR="00D9521D" w:rsidRPr="00857DC0">
        <w:rPr>
          <w:rFonts w:cs="Times New Roman"/>
          <w:szCs w:val="24"/>
        </w:rPr>
        <w:t>....</w:t>
      </w:r>
      <w:r w:rsidRPr="00857DC0">
        <w:rPr>
          <w:rFonts w:cs="Times New Roman"/>
          <w:szCs w:val="24"/>
          <w:cs/>
        </w:rPr>
        <w:t>.</w:t>
      </w:r>
      <w:r w:rsidRPr="00857DC0">
        <w:rPr>
          <w:rFonts w:cs="Times New Roman"/>
          <w:szCs w:val="24"/>
        </w:rPr>
        <w:t xml:space="preserve">THB </w:t>
      </w:r>
      <w:r w:rsidRPr="00857DC0">
        <w:rPr>
          <w:rFonts w:cs="Times New Roman"/>
          <w:szCs w:val="24"/>
          <w:cs/>
        </w:rPr>
        <w:t>.......................</w:t>
      </w:r>
      <w:r w:rsidRPr="00857DC0">
        <w:rPr>
          <w:rFonts w:cs="Times New Roman"/>
          <w:szCs w:val="24"/>
        </w:rPr>
        <w:t>..................</w:t>
      </w:r>
      <w:r w:rsidRPr="00857DC0">
        <w:rPr>
          <w:rFonts w:cs="Times New Roman"/>
          <w:szCs w:val="24"/>
          <w:cs/>
        </w:rPr>
        <w:tab/>
      </w:r>
    </w:p>
    <w:p w:rsidR="00D9521D" w:rsidRPr="00857DC0" w:rsidRDefault="00FF02A0" w:rsidP="00D9521D">
      <w:pPr>
        <w:spacing w:line="276" w:lineRule="auto"/>
        <w:jc w:val="thaiDistribute"/>
        <w:rPr>
          <w:rFonts w:cs="Times New Roman"/>
          <w:szCs w:val="24"/>
        </w:rPr>
      </w:pPr>
      <w:r w:rsidRPr="00857DC0">
        <w:rPr>
          <w:rFonts w:cs="Times New Roman"/>
          <w:szCs w:val="24"/>
          <w:cs/>
        </w:rPr>
        <w:tab/>
      </w:r>
      <w:r w:rsidRPr="00857DC0">
        <w:rPr>
          <w:rFonts w:cs="Times New Roman"/>
          <w:szCs w:val="24"/>
        </w:rPr>
        <w:t>Year</w:t>
      </w:r>
      <w:r w:rsidRPr="00857DC0">
        <w:rPr>
          <w:rFonts w:cs="Times New Roman"/>
          <w:szCs w:val="24"/>
          <w:cs/>
        </w:rPr>
        <w:t xml:space="preserve"> </w:t>
      </w:r>
      <w:r w:rsidRPr="00857DC0">
        <w:rPr>
          <w:rFonts w:cs="Times New Roman"/>
          <w:szCs w:val="24"/>
        </w:rPr>
        <w:t>3</w:t>
      </w:r>
      <w:r w:rsidRPr="00857DC0">
        <w:rPr>
          <w:rFonts w:cs="Times New Roman"/>
          <w:szCs w:val="24"/>
          <w:cs/>
        </w:rPr>
        <w:t xml:space="preserve"> (</w:t>
      </w:r>
      <w:r w:rsidRPr="00857DC0">
        <w:rPr>
          <w:rFonts w:cs="Times New Roman"/>
          <w:szCs w:val="24"/>
        </w:rPr>
        <w:t xml:space="preserve">B.E. </w:t>
      </w:r>
      <w:r w:rsidRPr="00857DC0">
        <w:rPr>
          <w:rFonts w:cs="Times New Roman"/>
          <w:szCs w:val="24"/>
          <w:cs/>
        </w:rPr>
        <w:t>25......) ...</w:t>
      </w:r>
      <w:r w:rsidR="00D9521D" w:rsidRPr="00857DC0">
        <w:rPr>
          <w:rFonts w:cs="Times New Roman"/>
          <w:szCs w:val="24"/>
        </w:rPr>
        <w:t>....</w:t>
      </w:r>
      <w:r w:rsidRPr="00857DC0">
        <w:rPr>
          <w:rFonts w:cs="Times New Roman"/>
          <w:szCs w:val="24"/>
          <w:cs/>
        </w:rPr>
        <w:t>..</w:t>
      </w:r>
      <w:r w:rsidRPr="00857DC0">
        <w:rPr>
          <w:rFonts w:cs="Times New Roman"/>
          <w:szCs w:val="24"/>
        </w:rPr>
        <w:t xml:space="preserve">THB </w:t>
      </w:r>
      <w:r w:rsidRPr="00857DC0">
        <w:rPr>
          <w:rFonts w:cs="Times New Roman"/>
          <w:szCs w:val="24"/>
          <w:cs/>
        </w:rPr>
        <w:t>.......................</w:t>
      </w:r>
      <w:r w:rsidRPr="00857DC0">
        <w:rPr>
          <w:rFonts w:cs="Times New Roman"/>
          <w:szCs w:val="24"/>
        </w:rPr>
        <w:t>..................</w:t>
      </w:r>
      <w:r w:rsidRPr="00857DC0">
        <w:rPr>
          <w:rFonts w:cs="Times New Roman"/>
          <w:szCs w:val="24"/>
          <w:cs/>
        </w:rPr>
        <w:tab/>
      </w:r>
    </w:p>
    <w:p w:rsidR="00727745" w:rsidRPr="00857DC0" w:rsidRDefault="00727745" w:rsidP="00D9521D">
      <w:pPr>
        <w:spacing w:line="276" w:lineRule="auto"/>
        <w:jc w:val="thaiDistribute"/>
        <w:rPr>
          <w:rFonts w:cs="Times New Roman"/>
          <w:szCs w:val="24"/>
        </w:rPr>
      </w:pPr>
      <w:r w:rsidRPr="00857DC0">
        <w:rPr>
          <w:rFonts w:cs="Times New Roman"/>
          <w:szCs w:val="24"/>
          <w:cs/>
        </w:rPr>
        <w:t xml:space="preserve">6. </w:t>
      </w:r>
      <w:r w:rsidR="00F94148" w:rsidRPr="00857DC0">
        <w:rPr>
          <w:rFonts w:cs="Times New Roman"/>
          <w:szCs w:val="24"/>
        </w:rPr>
        <w:t>Objectives/major results of the project</w:t>
      </w:r>
    </w:p>
    <w:p w:rsidR="00727745" w:rsidRPr="00857DC0" w:rsidRDefault="00727745" w:rsidP="00D9521D">
      <w:pPr>
        <w:spacing w:line="276" w:lineRule="auto"/>
        <w:ind w:left="720" w:hanging="720"/>
        <w:jc w:val="thaiDistribute"/>
        <w:rPr>
          <w:rFonts w:cs="Times New Roman"/>
          <w:szCs w:val="24"/>
        </w:rPr>
      </w:pPr>
      <w:r w:rsidRPr="00857DC0">
        <w:rPr>
          <w:rFonts w:cs="Times New Roman"/>
          <w:szCs w:val="24"/>
          <w:cs/>
        </w:rPr>
        <w:tab/>
      </w:r>
      <w:r w:rsidR="001F18A1" w:rsidRPr="00857DC0">
        <w:rPr>
          <w:rFonts w:cs="Times New Roman"/>
          <w:szCs w:val="24"/>
        </w:rPr>
        <w:t>This section describes the major work results of the project and the person (e.g. a group of people, work unit, organization, or industrial company) who will gain benefit</w:t>
      </w:r>
      <w:r w:rsidR="00D951BE" w:rsidRPr="00857DC0">
        <w:rPr>
          <w:rFonts w:cs="Times New Roman"/>
          <w:szCs w:val="24"/>
        </w:rPr>
        <w:t>s</w:t>
      </w:r>
      <w:r w:rsidR="001F18A1" w:rsidRPr="00857DC0">
        <w:rPr>
          <w:rFonts w:cs="Times New Roman"/>
          <w:szCs w:val="24"/>
        </w:rPr>
        <w:t xml:space="preserve"> from the project and who will adopt the work results.   </w:t>
      </w:r>
    </w:p>
    <w:p w:rsidR="00727745" w:rsidRPr="00857DC0" w:rsidRDefault="00727745" w:rsidP="00D9521D">
      <w:pPr>
        <w:spacing w:line="276" w:lineRule="auto"/>
        <w:ind w:left="720" w:hanging="720"/>
        <w:jc w:val="thaiDistribute"/>
        <w:rPr>
          <w:rFonts w:cs="Times New Roman"/>
          <w:szCs w:val="24"/>
        </w:rPr>
      </w:pPr>
      <w:r w:rsidRPr="00857DC0">
        <w:rPr>
          <w:rFonts w:cs="Times New Roman"/>
          <w:szCs w:val="24"/>
          <w:cs/>
        </w:rPr>
        <w:t xml:space="preserve">7. </w:t>
      </w:r>
      <w:r w:rsidR="00947DEA" w:rsidRPr="00857DC0">
        <w:rPr>
          <w:rFonts w:cs="Times New Roman"/>
          <w:szCs w:val="24"/>
        </w:rPr>
        <w:t xml:space="preserve">Activity-oriented objectives </w:t>
      </w:r>
    </w:p>
    <w:p w:rsidR="00727745" w:rsidRPr="00857DC0" w:rsidRDefault="00727745" w:rsidP="00D9521D">
      <w:pPr>
        <w:spacing w:line="276" w:lineRule="auto"/>
        <w:ind w:left="720" w:hanging="720"/>
        <w:jc w:val="thaiDistribute"/>
        <w:rPr>
          <w:rFonts w:cs="Times New Roman"/>
          <w:szCs w:val="24"/>
        </w:rPr>
      </w:pPr>
      <w:r w:rsidRPr="00857DC0">
        <w:rPr>
          <w:rFonts w:cs="Times New Roman"/>
          <w:szCs w:val="24"/>
          <w:cs/>
        </w:rPr>
        <w:tab/>
      </w:r>
      <w:r w:rsidR="00947DEA" w:rsidRPr="00857DC0">
        <w:rPr>
          <w:rFonts w:cs="Times New Roman"/>
          <w:szCs w:val="24"/>
        </w:rPr>
        <w:t>This section explicates what the project examines</w:t>
      </w:r>
      <w:r w:rsidR="00D951BE" w:rsidRPr="00857DC0">
        <w:rPr>
          <w:rFonts w:cs="Times New Roman"/>
          <w:szCs w:val="24"/>
        </w:rPr>
        <w:t>,</w:t>
      </w:r>
      <w:r w:rsidR="00947DEA" w:rsidRPr="00857DC0">
        <w:rPr>
          <w:rFonts w:cs="Times New Roman"/>
          <w:szCs w:val="24"/>
        </w:rPr>
        <w:t xml:space="preserve"> to solve a problem or to achieve goal-oriented objectives</w:t>
      </w:r>
      <w:r w:rsidR="00D951BE" w:rsidRPr="00857DC0">
        <w:rPr>
          <w:rFonts w:cs="Times New Roman"/>
          <w:szCs w:val="24"/>
        </w:rPr>
        <w:t>,</w:t>
      </w:r>
      <w:r w:rsidR="00947DEA" w:rsidRPr="00857DC0">
        <w:rPr>
          <w:rFonts w:cs="Times New Roman"/>
          <w:szCs w:val="24"/>
        </w:rPr>
        <w:t xml:space="preserve"> and to respond to the research plan of the research project.  </w:t>
      </w:r>
    </w:p>
    <w:p w:rsidR="000E2D06" w:rsidRPr="00857DC0" w:rsidRDefault="000E2D06" w:rsidP="00D9521D">
      <w:pPr>
        <w:spacing w:line="276" w:lineRule="auto"/>
        <w:ind w:left="720" w:hanging="720"/>
        <w:jc w:val="thaiDistribute"/>
        <w:rPr>
          <w:rFonts w:cs="Times New Roman"/>
          <w:szCs w:val="24"/>
        </w:rPr>
      </w:pPr>
      <w:r w:rsidRPr="00857DC0">
        <w:rPr>
          <w:rFonts w:cs="Times New Roman"/>
          <w:szCs w:val="24"/>
          <w:cs/>
        </w:rPr>
        <w:t xml:space="preserve">8. </w:t>
      </w:r>
      <w:r w:rsidR="00D60186" w:rsidRPr="00857DC0">
        <w:rPr>
          <w:rFonts w:cs="Times New Roman"/>
          <w:szCs w:val="24"/>
        </w:rPr>
        <w:t xml:space="preserve">Potential benefits of the project, please specify clearly, for example, </w:t>
      </w:r>
    </w:p>
    <w:p w:rsidR="000E2D06" w:rsidRPr="00857DC0" w:rsidRDefault="00A777BF" w:rsidP="00D9521D">
      <w:pPr>
        <w:spacing w:line="276" w:lineRule="auto"/>
        <w:ind w:left="1080" w:hanging="360"/>
        <w:jc w:val="both"/>
        <w:rPr>
          <w:rFonts w:cs="Times New Roman"/>
          <w:szCs w:val="24"/>
        </w:rPr>
      </w:pPr>
      <w:r w:rsidRPr="00857DC0">
        <w:rPr>
          <w:rFonts w:cs="Times New Roman"/>
          <w:szCs w:val="24"/>
          <w:cs/>
        </w:rPr>
        <w:t>8</w:t>
      </w:r>
      <w:r w:rsidR="000E2D06" w:rsidRPr="00857DC0">
        <w:rPr>
          <w:rFonts w:cs="Times New Roman"/>
          <w:szCs w:val="24"/>
          <w:cs/>
        </w:rPr>
        <w:t xml:space="preserve">.1 </w:t>
      </w:r>
      <w:r w:rsidR="00D93952" w:rsidRPr="00857DC0">
        <w:rPr>
          <w:rFonts w:cs="Times New Roman"/>
          <w:szCs w:val="24"/>
        </w:rPr>
        <w:t>The research project can lead to impact in what aspects and h</w:t>
      </w:r>
      <w:r w:rsidR="00E944E9" w:rsidRPr="00857DC0">
        <w:rPr>
          <w:rFonts w:cs="Times New Roman"/>
          <w:szCs w:val="24"/>
        </w:rPr>
        <w:t xml:space="preserve">ow (for example, before the research project, the productivity is low and the cost is high, thereby resulting in economic loss, especially for imported products. After this research project exists, how does it help to solve such problems and provide opportunities? In addition, it is interesting to know how the research project assists in ameliorating potentialities in manufacturing/competition of goods, domestic services, and values.) Or,     </w:t>
      </w:r>
    </w:p>
    <w:p w:rsidR="000E2D06" w:rsidRPr="00857DC0" w:rsidRDefault="00D9521D" w:rsidP="00D9521D">
      <w:pPr>
        <w:spacing w:line="276" w:lineRule="auto"/>
        <w:ind w:left="1080" w:hanging="360"/>
        <w:jc w:val="both"/>
        <w:rPr>
          <w:rFonts w:cs="Times New Roman"/>
          <w:szCs w:val="24"/>
        </w:rPr>
      </w:pPr>
      <w:r w:rsidRPr="00857DC0">
        <w:rPr>
          <w:rFonts w:cs="Times New Roman"/>
          <w:szCs w:val="24"/>
        </w:rPr>
        <w:t>8</w:t>
      </w:r>
      <w:r w:rsidR="000E2D06" w:rsidRPr="00857DC0">
        <w:rPr>
          <w:rFonts w:cs="Times New Roman"/>
          <w:szCs w:val="24"/>
          <w:cs/>
        </w:rPr>
        <w:t>.2</w:t>
      </w:r>
      <w:r w:rsidRPr="00857DC0">
        <w:rPr>
          <w:rFonts w:cs="Times New Roman"/>
          <w:szCs w:val="24"/>
        </w:rPr>
        <w:t xml:space="preserve"> </w:t>
      </w:r>
      <w:r w:rsidR="00CE1640" w:rsidRPr="00857DC0">
        <w:rPr>
          <w:rFonts w:cs="Times New Roman"/>
          <w:szCs w:val="24"/>
        </w:rPr>
        <w:t xml:space="preserve">How and in what way does the research project partly alter lifestyle, social structure, environment, or public health? Or, </w:t>
      </w:r>
    </w:p>
    <w:p w:rsidR="000E2D06" w:rsidRPr="00857DC0" w:rsidRDefault="00A777BF" w:rsidP="00D9521D">
      <w:pPr>
        <w:spacing w:line="276" w:lineRule="auto"/>
        <w:ind w:left="1080" w:hanging="360"/>
        <w:jc w:val="both"/>
        <w:rPr>
          <w:rFonts w:cs="Times New Roman"/>
          <w:szCs w:val="24"/>
        </w:rPr>
      </w:pPr>
      <w:r w:rsidRPr="00857DC0">
        <w:rPr>
          <w:rFonts w:cs="Times New Roman"/>
          <w:szCs w:val="24"/>
          <w:cs/>
        </w:rPr>
        <w:t>8</w:t>
      </w:r>
      <w:r w:rsidR="00D951BE" w:rsidRPr="00857DC0">
        <w:rPr>
          <w:rFonts w:cs="Times New Roman"/>
          <w:szCs w:val="24"/>
          <w:cs/>
        </w:rPr>
        <w:t>.</w:t>
      </w:r>
      <w:r w:rsidR="00D9521D" w:rsidRPr="00857DC0">
        <w:rPr>
          <w:rFonts w:cs="Times New Roman"/>
          <w:szCs w:val="24"/>
        </w:rPr>
        <w:t xml:space="preserve">3 </w:t>
      </w:r>
      <w:r w:rsidR="0061014C" w:rsidRPr="00857DC0">
        <w:rPr>
          <w:rFonts w:cs="Times New Roman"/>
          <w:szCs w:val="24"/>
        </w:rPr>
        <w:t>For the research project with technological development, explain what advantages or disadvantages the selected technolog</w:t>
      </w:r>
      <w:r w:rsidR="00D951BE" w:rsidRPr="00857DC0">
        <w:rPr>
          <w:rFonts w:cs="Times New Roman"/>
          <w:szCs w:val="24"/>
        </w:rPr>
        <w:t>ies</w:t>
      </w:r>
      <w:r w:rsidR="0061014C" w:rsidRPr="00857DC0">
        <w:rPr>
          <w:rFonts w:cs="Times New Roman"/>
          <w:szCs w:val="24"/>
        </w:rPr>
        <w:t xml:space="preserve"> or options </w:t>
      </w:r>
      <w:r w:rsidR="00D951BE" w:rsidRPr="00857DC0">
        <w:rPr>
          <w:rFonts w:cs="Times New Roman"/>
          <w:szCs w:val="24"/>
        </w:rPr>
        <w:t>have that outdo</w:t>
      </w:r>
      <w:r w:rsidR="0061014C" w:rsidRPr="00857DC0">
        <w:rPr>
          <w:rFonts w:cs="Times New Roman"/>
          <w:szCs w:val="24"/>
        </w:rPr>
        <w:t xml:space="preserve"> existing approaches and other forms and how?   </w:t>
      </w:r>
    </w:p>
    <w:p w:rsidR="00BD5146" w:rsidRPr="00857DC0" w:rsidRDefault="00BD5146" w:rsidP="00D9521D">
      <w:pPr>
        <w:spacing w:line="276" w:lineRule="auto"/>
        <w:jc w:val="thaiDistribute"/>
        <w:rPr>
          <w:rFonts w:cs="Times New Roman"/>
          <w:szCs w:val="24"/>
        </w:rPr>
      </w:pPr>
      <w:r w:rsidRPr="00857DC0">
        <w:rPr>
          <w:rFonts w:cs="Times New Roman"/>
          <w:szCs w:val="24"/>
          <w:cs/>
        </w:rPr>
        <w:t xml:space="preserve">9. </w:t>
      </w:r>
      <w:r w:rsidR="007D5716" w:rsidRPr="00857DC0">
        <w:rPr>
          <w:rFonts w:cs="Times New Roman"/>
          <w:szCs w:val="24"/>
        </w:rPr>
        <w:t>Academic details gained from the research project</w:t>
      </w:r>
    </w:p>
    <w:p w:rsidR="00BD5146" w:rsidRPr="00857DC0" w:rsidRDefault="002757C9" w:rsidP="00D9521D">
      <w:pPr>
        <w:spacing w:line="276" w:lineRule="auto"/>
        <w:jc w:val="thaiDistribute"/>
        <w:rPr>
          <w:rFonts w:cs="Times New Roman"/>
          <w:szCs w:val="24"/>
        </w:rPr>
      </w:pPr>
      <w:r w:rsidRPr="00857DC0">
        <w:rPr>
          <w:rFonts w:cs="Times New Roman"/>
          <w:szCs w:val="24"/>
          <w:cs/>
        </w:rPr>
        <w:tab/>
        <w:t>9</w:t>
      </w:r>
      <w:r w:rsidR="00BD5146" w:rsidRPr="00857DC0">
        <w:rPr>
          <w:rFonts w:cs="Times New Roman"/>
          <w:szCs w:val="24"/>
          <w:cs/>
        </w:rPr>
        <w:t xml:space="preserve">.1 </w:t>
      </w:r>
      <w:r w:rsidR="00A10E24" w:rsidRPr="00857DC0">
        <w:rPr>
          <w:rFonts w:cs="Times New Roman"/>
          <w:szCs w:val="24"/>
        </w:rPr>
        <w:t>The progress of research at the time of reporting</w:t>
      </w:r>
    </w:p>
    <w:p w:rsidR="002321CD" w:rsidRPr="00857DC0" w:rsidRDefault="002321CD" w:rsidP="00D9521D">
      <w:pPr>
        <w:spacing w:line="276" w:lineRule="auto"/>
        <w:jc w:val="thaiDistribute"/>
        <w:rPr>
          <w:rFonts w:cs="Times New Roman"/>
          <w:szCs w:val="24"/>
          <w:u w:val="single"/>
        </w:rPr>
      </w:pPr>
      <w:r w:rsidRPr="00857DC0">
        <w:rPr>
          <w:rFonts w:cs="Times New Roman"/>
          <w:szCs w:val="24"/>
          <w:cs/>
        </w:rPr>
        <w:lastRenderedPageBreak/>
        <w:tab/>
      </w:r>
      <w:r w:rsidR="00470440" w:rsidRPr="00857DC0">
        <w:rPr>
          <w:rFonts w:cs="Times New Roman"/>
          <w:szCs w:val="24"/>
          <w:u w:val="single"/>
        </w:rPr>
        <w:t xml:space="preserve">This portion is deemed the major part of the report, please describe all details accurately and clearly. </w:t>
      </w:r>
    </w:p>
    <w:p w:rsidR="007957B3" w:rsidRPr="00857DC0" w:rsidRDefault="00F94AF1" w:rsidP="00D9521D">
      <w:pPr>
        <w:spacing w:line="276" w:lineRule="auto"/>
        <w:ind w:left="720"/>
        <w:jc w:val="thaiDistribute"/>
        <w:rPr>
          <w:rFonts w:cs="Times New Roman"/>
          <w:szCs w:val="24"/>
        </w:rPr>
      </w:pPr>
      <w:r w:rsidRPr="00857DC0">
        <w:rPr>
          <w:rFonts w:cs="Times New Roman"/>
          <w:szCs w:val="24"/>
        </w:rPr>
        <w:t xml:space="preserve">For this section, the researcher </w:t>
      </w:r>
      <w:r w:rsidRPr="00857DC0">
        <w:rPr>
          <w:rFonts w:cs="Times New Roman"/>
          <w:b/>
          <w:bCs/>
          <w:szCs w:val="24"/>
        </w:rPr>
        <w:t>shall elaborate</w:t>
      </w:r>
      <w:r w:rsidRPr="00857DC0">
        <w:rPr>
          <w:rFonts w:cs="Times New Roman"/>
          <w:szCs w:val="24"/>
        </w:rPr>
        <w:t xml:space="preserve"> on the progress of the research</w:t>
      </w:r>
      <w:r w:rsidR="00582AB1" w:rsidRPr="00857DC0">
        <w:rPr>
          <w:rFonts w:cs="Times New Roman"/>
          <w:szCs w:val="24"/>
        </w:rPr>
        <w:t xml:space="preserve">, by introducing the readers from the beginning and a summary of the previous progress report, before present the current progress report by describing   </w:t>
      </w:r>
    </w:p>
    <w:p w:rsidR="00B8497E" w:rsidRPr="00857DC0" w:rsidRDefault="008C175A" w:rsidP="00D9521D">
      <w:pPr>
        <w:numPr>
          <w:ilvl w:val="0"/>
          <w:numId w:val="3"/>
        </w:numPr>
        <w:spacing w:line="276" w:lineRule="auto"/>
        <w:jc w:val="thaiDistribute"/>
        <w:rPr>
          <w:rFonts w:cs="Times New Roman"/>
          <w:b/>
          <w:bCs/>
          <w:szCs w:val="24"/>
        </w:rPr>
      </w:pPr>
      <w:r w:rsidRPr="00857DC0">
        <w:rPr>
          <w:rFonts w:cs="Times New Roman"/>
          <w:b/>
          <w:bCs/>
          <w:szCs w:val="24"/>
        </w:rPr>
        <w:t xml:space="preserve">Research methodology </w:t>
      </w:r>
    </w:p>
    <w:p w:rsidR="00B8497E" w:rsidRPr="00857DC0" w:rsidRDefault="008C175A" w:rsidP="00D9521D">
      <w:pPr>
        <w:numPr>
          <w:ilvl w:val="0"/>
          <w:numId w:val="5"/>
        </w:numPr>
        <w:spacing w:line="276" w:lineRule="auto"/>
        <w:jc w:val="thaiDistribute"/>
        <w:rPr>
          <w:rFonts w:cs="Times New Roman"/>
          <w:szCs w:val="24"/>
          <w:cs/>
        </w:rPr>
      </w:pPr>
      <w:r w:rsidRPr="00857DC0">
        <w:rPr>
          <w:rFonts w:cs="Times New Roman"/>
          <w:b/>
          <w:bCs/>
          <w:szCs w:val="24"/>
        </w:rPr>
        <w:t xml:space="preserve">Experiment result: </w:t>
      </w:r>
      <w:r w:rsidRPr="00857DC0">
        <w:rPr>
          <w:rFonts w:cs="Times New Roman"/>
          <w:szCs w:val="24"/>
        </w:rPr>
        <w:t xml:space="preserve">In reporting the results, the researcher should identify the scientific data gained from the research.  If there are </w:t>
      </w:r>
      <w:r w:rsidR="004404A6" w:rsidRPr="00857DC0">
        <w:rPr>
          <w:rFonts w:cs="Times New Roman"/>
          <w:szCs w:val="24"/>
        </w:rPr>
        <w:t>illustration</w:t>
      </w:r>
      <w:r w:rsidR="00BB4D79" w:rsidRPr="00857DC0">
        <w:rPr>
          <w:rFonts w:cs="Times New Roman"/>
          <w:szCs w:val="24"/>
        </w:rPr>
        <w:t>s</w:t>
      </w:r>
      <w:r w:rsidRPr="00857DC0">
        <w:rPr>
          <w:rFonts w:cs="Times New Roman"/>
          <w:szCs w:val="24"/>
        </w:rPr>
        <w:t>, diagrams, tables, data analys</w:t>
      </w:r>
      <w:r w:rsidR="00BB4D79" w:rsidRPr="00857DC0">
        <w:rPr>
          <w:rFonts w:cs="Times New Roman"/>
          <w:szCs w:val="24"/>
        </w:rPr>
        <w:t>e</w:t>
      </w:r>
      <w:r w:rsidRPr="00857DC0">
        <w:rPr>
          <w:rFonts w:cs="Times New Roman"/>
          <w:szCs w:val="24"/>
        </w:rPr>
        <w:t xml:space="preserve">s, and any other data, put them into the report.  Moreover, the researcher should </w:t>
      </w:r>
      <w:r w:rsidR="00BB4D79" w:rsidRPr="00857DC0">
        <w:rPr>
          <w:rFonts w:cs="Times New Roman"/>
          <w:szCs w:val="24"/>
        </w:rPr>
        <w:t>elucidate the planned research compared to the research results at the time of reporting as well as the features of work that will be further implemented in th</w:t>
      </w:r>
      <w:r w:rsidR="00D951BE" w:rsidRPr="00857DC0">
        <w:rPr>
          <w:rFonts w:cs="Times New Roman"/>
          <w:szCs w:val="24"/>
        </w:rPr>
        <w:t>is</w:t>
      </w:r>
      <w:r w:rsidR="00BB4D79" w:rsidRPr="00857DC0">
        <w:rPr>
          <w:rFonts w:cs="Times New Roman"/>
          <w:szCs w:val="24"/>
        </w:rPr>
        <w:t xml:space="preserve"> research project.   </w:t>
      </w:r>
    </w:p>
    <w:p w:rsidR="00BD5146" w:rsidRPr="00857DC0" w:rsidRDefault="00BB4D79" w:rsidP="00D9521D">
      <w:pPr>
        <w:numPr>
          <w:ilvl w:val="0"/>
          <w:numId w:val="7"/>
        </w:numPr>
        <w:spacing w:line="276" w:lineRule="auto"/>
        <w:rPr>
          <w:rFonts w:cs="Times New Roman"/>
          <w:b/>
          <w:bCs/>
          <w:szCs w:val="24"/>
        </w:rPr>
      </w:pPr>
      <w:r w:rsidRPr="00857DC0">
        <w:rPr>
          <w:rFonts w:cs="Times New Roman"/>
          <w:b/>
          <w:bCs/>
          <w:szCs w:val="24"/>
        </w:rPr>
        <w:t xml:space="preserve">Experimental results and </w:t>
      </w:r>
      <w:r w:rsidR="00DA46F4" w:rsidRPr="00857DC0">
        <w:rPr>
          <w:rFonts w:cs="Times New Roman"/>
          <w:b/>
          <w:bCs/>
          <w:szCs w:val="24"/>
        </w:rPr>
        <w:t>discussions</w:t>
      </w:r>
      <w:r w:rsidRPr="00857DC0">
        <w:rPr>
          <w:rFonts w:cs="Times New Roman"/>
          <w:b/>
          <w:bCs/>
          <w:szCs w:val="24"/>
        </w:rPr>
        <w:t xml:space="preserve"> </w:t>
      </w:r>
    </w:p>
    <w:p w:rsidR="00D80D34" w:rsidRPr="00857DC0" w:rsidRDefault="00D80D34" w:rsidP="00D9521D">
      <w:pPr>
        <w:numPr>
          <w:ilvl w:val="0"/>
          <w:numId w:val="7"/>
        </w:numPr>
        <w:spacing w:line="276" w:lineRule="auto"/>
        <w:rPr>
          <w:rFonts w:cs="Times New Roman"/>
          <w:b/>
          <w:bCs/>
          <w:szCs w:val="24"/>
        </w:rPr>
      </w:pPr>
      <w:r w:rsidRPr="00857DC0">
        <w:rPr>
          <w:rFonts w:cs="Times New Roman"/>
          <w:b/>
          <w:bCs/>
          <w:szCs w:val="24"/>
        </w:rPr>
        <w:t xml:space="preserve">International </w:t>
      </w:r>
      <w:r w:rsidRPr="00857DC0">
        <w:rPr>
          <w:b/>
          <w:bCs/>
          <w:szCs w:val="30"/>
        </w:rPr>
        <w:t xml:space="preserve">collaboration </w:t>
      </w:r>
      <w:r w:rsidRPr="00857DC0">
        <w:rPr>
          <w:rFonts w:cs="Times New Roman"/>
          <w:b/>
          <w:bCs/>
          <w:szCs w:val="24"/>
        </w:rPr>
        <w:t xml:space="preserve">(Please specify the name of the researcher, the institute, the activities, the mobility of the Thai researchers to abroad, the </w:t>
      </w:r>
      <w:r w:rsidRPr="00857DC0">
        <w:rPr>
          <w:rFonts w:cs="Times New Roman"/>
          <w:b/>
          <w:bCs/>
          <w:szCs w:val="24"/>
        </w:rPr>
        <w:t>mobility</w:t>
      </w:r>
      <w:r w:rsidRPr="00857DC0">
        <w:rPr>
          <w:rFonts w:cs="Times New Roman"/>
          <w:b/>
          <w:bCs/>
          <w:szCs w:val="24"/>
        </w:rPr>
        <w:t xml:space="preserve"> of foreign researchers to Thailand, the online meeting, etc.)</w:t>
      </w:r>
    </w:p>
    <w:p w:rsidR="000E7F66" w:rsidRPr="00857DC0" w:rsidRDefault="002757C9" w:rsidP="00857DC0">
      <w:pPr>
        <w:spacing w:before="240" w:line="276" w:lineRule="auto"/>
        <w:ind w:left="720"/>
        <w:rPr>
          <w:rFonts w:cs="Times New Roman"/>
          <w:szCs w:val="24"/>
        </w:rPr>
      </w:pPr>
      <w:r w:rsidRPr="00857DC0">
        <w:rPr>
          <w:rFonts w:cs="Times New Roman"/>
          <w:szCs w:val="24"/>
          <w:cs/>
        </w:rPr>
        <w:t>9</w:t>
      </w:r>
      <w:r w:rsidR="000E7F66" w:rsidRPr="00857DC0">
        <w:rPr>
          <w:rFonts w:cs="Times New Roman"/>
          <w:szCs w:val="24"/>
          <w:cs/>
        </w:rPr>
        <w:t xml:space="preserve">.2 </w:t>
      </w:r>
      <w:r w:rsidR="00D9762A" w:rsidRPr="00857DC0">
        <w:rPr>
          <w:rFonts w:cs="Times New Roman"/>
          <w:szCs w:val="24"/>
        </w:rPr>
        <w:t xml:space="preserve">Table </w:t>
      </w:r>
      <w:r w:rsidR="00D951BE" w:rsidRPr="00857DC0">
        <w:rPr>
          <w:rFonts w:cs="Times New Roman"/>
          <w:szCs w:val="24"/>
        </w:rPr>
        <w:t>which shows p</w:t>
      </w:r>
      <w:r w:rsidR="00D9762A" w:rsidRPr="00857DC0">
        <w:rPr>
          <w:rFonts w:cs="Times New Roman"/>
          <w:szCs w:val="24"/>
        </w:rPr>
        <w:t xml:space="preserve">rogress of the research result </w:t>
      </w:r>
    </w:p>
    <w:p w:rsidR="002757C9" w:rsidRPr="00857DC0" w:rsidRDefault="00D52990" w:rsidP="00D9521D">
      <w:pPr>
        <w:spacing w:after="240" w:line="276" w:lineRule="auto"/>
        <w:ind w:left="720"/>
        <w:rPr>
          <w:rFonts w:cs="Times New Roman"/>
          <w:szCs w:val="24"/>
          <w:cs/>
        </w:rPr>
      </w:pPr>
      <w:r w:rsidRPr="00857DC0">
        <w:rPr>
          <w:rFonts w:cs="Times New Roman"/>
          <w:szCs w:val="24"/>
        </w:rPr>
        <w:t xml:space="preserve">In addition to the details in the Item 9.1, the researcher shall present the table showing the </w:t>
      </w:r>
      <w:r w:rsidR="00790F08" w:rsidRPr="00857DC0">
        <w:rPr>
          <w:rFonts w:cs="Times New Roman"/>
          <w:szCs w:val="24"/>
        </w:rPr>
        <w:t>progress of the research result in Table 9.1 as well.</w:t>
      </w:r>
    </w:p>
    <w:p w:rsidR="00BD5146" w:rsidRPr="00857DC0" w:rsidRDefault="00790F08" w:rsidP="00D9521D">
      <w:pPr>
        <w:spacing w:line="276" w:lineRule="auto"/>
        <w:rPr>
          <w:rFonts w:cs="Times New Roman"/>
          <w:szCs w:val="24"/>
        </w:rPr>
      </w:pPr>
      <w:r w:rsidRPr="00857DC0">
        <w:rPr>
          <w:rFonts w:cs="Times New Roman"/>
          <w:b/>
          <w:bCs/>
          <w:szCs w:val="24"/>
        </w:rPr>
        <w:t>Table</w:t>
      </w:r>
      <w:r w:rsidR="004B064C" w:rsidRPr="00857DC0">
        <w:rPr>
          <w:rFonts w:cs="Times New Roman"/>
          <w:b/>
          <w:bCs/>
          <w:szCs w:val="24"/>
          <w:cs/>
        </w:rPr>
        <w:t xml:space="preserve"> 9.1</w:t>
      </w:r>
      <w:r w:rsidR="004B064C" w:rsidRPr="00857DC0">
        <w:rPr>
          <w:rFonts w:cs="Times New Roman"/>
          <w:szCs w:val="24"/>
          <w:cs/>
        </w:rPr>
        <w:t xml:space="preserve"> </w:t>
      </w:r>
      <w:r w:rsidRPr="00857DC0">
        <w:rPr>
          <w:rFonts w:cs="Times New Roman"/>
          <w:szCs w:val="24"/>
        </w:rPr>
        <w:t xml:space="preserve">Progress of the research result at the time or reporting compared to the research plan of the entire project.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7"/>
        <w:gridCol w:w="2396"/>
        <w:gridCol w:w="3402"/>
        <w:gridCol w:w="1311"/>
      </w:tblGrid>
      <w:tr w:rsidR="00D80D34" w:rsidRPr="00857DC0" w:rsidTr="005F0511">
        <w:tc>
          <w:tcPr>
            <w:tcW w:w="2107" w:type="dxa"/>
            <w:vMerge w:val="restart"/>
            <w:tcBorders>
              <w:right w:val="single" w:sz="4" w:space="0" w:color="auto"/>
            </w:tcBorders>
            <w:shd w:val="clear" w:color="auto" w:fill="auto"/>
            <w:vAlign w:val="center"/>
          </w:tcPr>
          <w:p w:rsidR="00D80D34" w:rsidRPr="00857DC0" w:rsidRDefault="00D80D34" w:rsidP="005F0511">
            <w:pPr>
              <w:jc w:val="center"/>
              <w:rPr>
                <w:rFonts w:ascii="TH SarabunPSK" w:hAnsi="TH SarabunPSK" w:cs="TH SarabunPSK"/>
                <w:sz w:val="28"/>
              </w:rPr>
            </w:pPr>
            <w:r w:rsidRPr="00857DC0">
              <w:rPr>
                <w:rFonts w:cs="Times New Roman"/>
                <w:szCs w:val="24"/>
              </w:rPr>
              <w:t>Details of the Plan</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tcPr>
          <w:p w:rsidR="00D80D34" w:rsidRPr="00857DC0" w:rsidRDefault="00D80D34" w:rsidP="005F0511">
            <w:pPr>
              <w:jc w:val="center"/>
              <w:rPr>
                <w:rFonts w:ascii="TH SarabunPSK" w:hAnsi="TH SarabunPSK" w:cs="TH SarabunPSK"/>
                <w:sz w:val="28"/>
              </w:rPr>
            </w:pPr>
            <w:r w:rsidRPr="00857DC0">
              <w:rPr>
                <w:rFonts w:cs="Times New Roman"/>
                <w:szCs w:val="24"/>
              </w:rPr>
              <w:t>Progress of the Research Result</w:t>
            </w:r>
          </w:p>
        </w:tc>
        <w:tc>
          <w:tcPr>
            <w:tcW w:w="1311" w:type="dxa"/>
            <w:vMerge w:val="restart"/>
            <w:tcBorders>
              <w:top w:val="single" w:sz="4" w:space="0" w:color="auto"/>
              <w:left w:val="single" w:sz="4" w:space="0" w:color="auto"/>
              <w:bottom w:val="nil"/>
            </w:tcBorders>
            <w:shd w:val="clear" w:color="auto" w:fill="auto"/>
            <w:vAlign w:val="center"/>
          </w:tcPr>
          <w:p w:rsidR="00D80D34" w:rsidRPr="00857DC0" w:rsidRDefault="00D80D34" w:rsidP="005F0511">
            <w:pPr>
              <w:jc w:val="center"/>
              <w:rPr>
                <w:rFonts w:ascii="TH SarabunPSK" w:hAnsi="TH SarabunPSK" w:cs="TH SarabunPSK"/>
                <w:sz w:val="28"/>
              </w:rPr>
            </w:pPr>
            <w:r w:rsidRPr="00857DC0">
              <w:rPr>
                <w:rFonts w:cs="Times New Roman"/>
                <w:szCs w:val="24"/>
              </w:rPr>
              <w:t xml:space="preserve">Results </w:t>
            </w:r>
          </w:p>
        </w:tc>
      </w:tr>
      <w:tr w:rsidR="00D80D34" w:rsidRPr="00857DC0" w:rsidTr="005F0511">
        <w:tc>
          <w:tcPr>
            <w:tcW w:w="2107" w:type="dxa"/>
            <w:vMerge/>
            <w:tcBorders>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D80D34" w:rsidRPr="00857DC0" w:rsidRDefault="00D80D34" w:rsidP="005F0511">
            <w:pPr>
              <w:jc w:val="center"/>
              <w:rPr>
                <w:rFonts w:ascii="TH SarabunPSK" w:hAnsi="TH SarabunPSK" w:cs="TH SarabunPSK"/>
                <w:sz w:val="28"/>
              </w:rPr>
            </w:pPr>
            <w:r w:rsidRPr="00857DC0">
              <w:rPr>
                <w:rFonts w:cs="Times New Roman"/>
                <w:szCs w:val="24"/>
              </w:rPr>
              <w:t>Year</w:t>
            </w:r>
            <w:r w:rsidRPr="00857DC0">
              <w:rPr>
                <w:rFonts w:cs="Times New Roman"/>
                <w:szCs w:val="24"/>
                <w:cs/>
              </w:rPr>
              <w:t xml:space="preserve"> 1 (</w:t>
            </w:r>
            <w:r w:rsidRPr="00857DC0">
              <w:rPr>
                <w:rFonts w:cs="Times New Roman"/>
                <w:szCs w:val="24"/>
              </w:rPr>
              <w:t>B.E.</w:t>
            </w:r>
            <w:r w:rsidRPr="00857DC0">
              <w:rPr>
                <w:rFonts w:cs="Times New Roman"/>
                <w:szCs w:val="24"/>
                <w:cs/>
              </w:rPr>
              <w:t xml:space="preserve"> 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0D34" w:rsidRPr="00857DC0" w:rsidRDefault="00D80D34" w:rsidP="005F0511">
            <w:pPr>
              <w:jc w:val="center"/>
              <w:rPr>
                <w:rFonts w:ascii="TH SarabunPSK" w:hAnsi="TH SarabunPSK" w:cs="TH SarabunPSK"/>
                <w:sz w:val="28"/>
              </w:rPr>
            </w:pPr>
            <w:r w:rsidRPr="00857DC0">
              <w:rPr>
                <w:rFonts w:cs="Times New Roman"/>
                <w:szCs w:val="24"/>
              </w:rPr>
              <w:t>Year</w:t>
            </w:r>
            <w:r w:rsidRPr="00857DC0">
              <w:rPr>
                <w:rFonts w:cs="Times New Roman"/>
                <w:szCs w:val="24"/>
                <w:cs/>
              </w:rPr>
              <w:t xml:space="preserve"> 2 (</w:t>
            </w:r>
            <w:r w:rsidRPr="00857DC0">
              <w:rPr>
                <w:rFonts w:cs="Times New Roman"/>
                <w:szCs w:val="24"/>
              </w:rPr>
              <w:t>B.E.</w:t>
            </w:r>
            <w:r w:rsidRPr="00857DC0">
              <w:rPr>
                <w:rFonts w:cs="Times New Roman"/>
                <w:szCs w:val="24"/>
                <w:cs/>
              </w:rPr>
              <w:t xml:space="preserve"> 25......)</w:t>
            </w:r>
          </w:p>
        </w:tc>
        <w:tc>
          <w:tcPr>
            <w:tcW w:w="1311" w:type="dxa"/>
            <w:vMerge/>
            <w:tcBorders>
              <w:top w:val="nil"/>
              <w:left w:val="single" w:sz="4" w:space="0" w:color="auto"/>
              <w:bottom w:val="nil"/>
            </w:tcBorders>
            <w:shd w:val="clear" w:color="auto" w:fill="auto"/>
          </w:tcPr>
          <w:p w:rsidR="00D80D34" w:rsidRPr="00857DC0" w:rsidRDefault="00D80D34" w:rsidP="005F0511">
            <w:pPr>
              <w:rPr>
                <w:rFonts w:ascii="TH SarabunPSK" w:hAnsi="TH SarabunPSK" w:cs="TH SarabunPSK"/>
                <w:sz w:val="32"/>
                <w:szCs w:val="32"/>
              </w:rPr>
            </w:pPr>
          </w:p>
        </w:tc>
      </w:tr>
      <w:tr w:rsidR="00D80D34" w:rsidRPr="00857DC0" w:rsidTr="005F0511">
        <w:trPr>
          <w:trHeight w:val="700"/>
        </w:trPr>
        <w:tc>
          <w:tcPr>
            <w:tcW w:w="2107" w:type="dxa"/>
            <w:vMerge/>
            <w:tcBorders>
              <w:bottom w:val="single" w:sz="4" w:space="0" w:color="auto"/>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D80D34" w:rsidRPr="00857DC0" w:rsidRDefault="00D80D34" w:rsidP="00D80D34">
            <w:pPr>
              <w:spacing w:line="276" w:lineRule="auto"/>
              <w:jc w:val="center"/>
              <w:rPr>
                <w:rFonts w:cs="Times New Roman"/>
                <w:szCs w:val="24"/>
              </w:rPr>
            </w:pPr>
            <w:r w:rsidRPr="00857DC0">
              <w:rPr>
                <w:rFonts w:cs="Times New Roman"/>
                <w:szCs w:val="24"/>
              </w:rPr>
              <w:t>Months</w:t>
            </w:r>
          </w:p>
          <w:p w:rsidR="00D80D34" w:rsidRPr="00857DC0" w:rsidRDefault="00D80D34" w:rsidP="005F0511">
            <w:pPr>
              <w:jc w:val="center"/>
              <w:rPr>
                <w:rFonts w:ascii="TH SarabunPSK" w:hAnsi="TH SarabunPSK" w:cs="TH SarabunPSK"/>
                <w:sz w:val="28"/>
              </w:rPr>
            </w:pPr>
            <w:r w:rsidRPr="00857DC0">
              <w:rPr>
                <w:rFonts w:ascii="TH SarabunPSK" w:hAnsi="TH SarabunPSK" w:cs="TH SarabunPSK"/>
                <w:sz w:val="28"/>
              </w:rPr>
              <w:t>9th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0D34" w:rsidRPr="00857DC0" w:rsidRDefault="00D80D34" w:rsidP="00D80D34">
            <w:pPr>
              <w:spacing w:line="276" w:lineRule="auto"/>
              <w:jc w:val="center"/>
              <w:rPr>
                <w:rFonts w:cs="Times New Roman"/>
                <w:szCs w:val="24"/>
              </w:rPr>
            </w:pPr>
            <w:r w:rsidRPr="00857DC0">
              <w:rPr>
                <w:rFonts w:cs="Times New Roman"/>
                <w:szCs w:val="24"/>
              </w:rPr>
              <w:t>Months</w:t>
            </w:r>
          </w:p>
          <w:p w:rsidR="00D80D34" w:rsidRPr="00857DC0" w:rsidRDefault="00D80D34" w:rsidP="00D80D34">
            <w:pPr>
              <w:jc w:val="center"/>
              <w:rPr>
                <w:rFonts w:ascii="TH SarabunPSK" w:hAnsi="TH SarabunPSK" w:cs="TH SarabunPSK"/>
                <w:sz w:val="28"/>
              </w:rPr>
            </w:pPr>
            <w:r w:rsidRPr="00857DC0">
              <w:rPr>
                <w:rFonts w:ascii="TH SarabunPSK" w:hAnsi="TH SarabunPSK" w:cs="TH SarabunPSK"/>
                <w:sz w:val="28"/>
              </w:rPr>
              <w:t>18</w:t>
            </w:r>
            <w:r w:rsidRPr="00857DC0">
              <w:rPr>
                <w:rFonts w:ascii="TH SarabunPSK" w:hAnsi="TH SarabunPSK" w:cs="TH SarabunPSK"/>
                <w:sz w:val="28"/>
              </w:rPr>
              <w:t>th</w:t>
            </w:r>
            <w:r w:rsidRPr="00857DC0">
              <w:rPr>
                <w:rFonts w:ascii="TH SarabunPSK" w:hAnsi="TH SarabunPSK" w:cs="TH SarabunPSK"/>
                <w:sz w:val="28"/>
              </w:rPr>
              <w:t xml:space="preserve"> </w:t>
            </w:r>
          </w:p>
        </w:tc>
        <w:tc>
          <w:tcPr>
            <w:tcW w:w="1311" w:type="dxa"/>
            <w:vMerge/>
            <w:tcBorders>
              <w:top w:val="nil"/>
              <w:left w:val="single" w:sz="4" w:space="0" w:color="auto"/>
              <w:bottom w:val="single" w:sz="4" w:space="0" w:color="auto"/>
            </w:tcBorders>
            <w:shd w:val="clear" w:color="auto" w:fill="auto"/>
          </w:tcPr>
          <w:p w:rsidR="00D80D34" w:rsidRPr="00857DC0" w:rsidRDefault="00D80D34" w:rsidP="005F0511">
            <w:pPr>
              <w:rPr>
                <w:rFonts w:ascii="TH SarabunPSK" w:hAnsi="TH SarabunPSK" w:cs="TH SarabunPSK"/>
                <w:sz w:val="32"/>
                <w:szCs w:val="32"/>
              </w:rPr>
            </w:pPr>
          </w:p>
        </w:tc>
      </w:tr>
      <w:tr w:rsidR="00D80D34" w:rsidRPr="00857DC0" w:rsidTr="005F0511">
        <w:tc>
          <w:tcPr>
            <w:tcW w:w="2107" w:type="dxa"/>
            <w:tcBorders>
              <w:top w:val="single" w:sz="4" w:space="0" w:color="auto"/>
              <w:bottom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r w:rsidRPr="00857DC0">
              <w:rPr>
                <w:rFonts w:ascii="TH SarabunPSK" w:hAnsi="TH SarabunPSK" w:cs="TH SarabunPSK"/>
                <w:sz w:val="32"/>
                <w:szCs w:val="32"/>
                <w:cs/>
              </w:rPr>
              <w:t>1. ........................</w:t>
            </w:r>
          </w:p>
        </w:tc>
        <w:tc>
          <w:tcPr>
            <w:tcW w:w="2396" w:type="dxa"/>
            <w:tcBorders>
              <w:top w:val="single" w:sz="4" w:space="0" w:color="auto"/>
              <w:left w:val="single" w:sz="4" w:space="0" w:color="auto"/>
              <w:bottom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3402" w:type="dxa"/>
            <w:tcBorders>
              <w:top w:val="single" w:sz="4" w:space="0" w:color="auto"/>
              <w:left w:val="single" w:sz="4" w:space="0" w:color="auto"/>
              <w:bottom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1311" w:type="dxa"/>
            <w:tcBorders>
              <w:top w:val="single" w:sz="4" w:space="0" w:color="auto"/>
              <w:left w:val="single" w:sz="4" w:space="0" w:color="auto"/>
              <w:bottom w:val="nil"/>
            </w:tcBorders>
            <w:shd w:val="clear" w:color="auto" w:fill="auto"/>
          </w:tcPr>
          <w:p w:rsidR="00D80D34" w:rsidRPr="00857DC0" w:rsidRDefault="00D80D34" w:rsidP="005F0511">
            <w:pPr>
              <w:rPr>
                <w:rFonts w:ascii="TH SarabunPSK" w:hAnsi="TH SarabunPSK" w:cs="TH SarabunPSK"/>
                <w:sz w:val="32"/>
                <w:szCs w:val="32"/>
              </w:rPr>
            </w:pPr>
          </w:p>
        </w:tc>
      </w:tr>
      <w:tr w:rsidR="00D80D34" w:rsidRPr="00857DC0" w:rsidTr="005F0511">
        <w:tc>
          <w:tcPr>
            <w:tcW w:w="2107" w:type="dxa"/>
            <w:tcBorders>
              <w:top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r w:rsidRPr="00857DC0">
              <w:rPr>
                <w:rFonts w:ascii="TH SarabunPSK" w:hAnsi="TH SarabunPSK" w:cs="TH SarabunPSK"/>
                <w:sz w:val="32"/>
                <w:szCs w:val="32"/>
                <w:cs/>
              </w:rPr>
              <w:t>2. .........................</w:t>
            </w:r>
          </w:p>
        </w:tc>
        <w:tc>
          <w:tcPr>
            <w:tcW w:w="2396" w:type="dxa"/>
            <w:tcBorders>
              <w:top w:val="nil"/>
              <w:left w:val="single" w:sz="4" w:space="0" w:color="auto"/>
              <w:bottom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3402" w:type="dxa"/>
            <w:tcBorders>
              <w:top w:val="nil"/>
              <w:left w:val="single" w:sz="4" w:space="0" w:color="auto"/>
              <w:bottom w:val="nil"/>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1311" w:type="dxa"/>
            <w:tcBorders>
              <w:top w:val="nil"/>
              <w:left w:val="single" w:sz="4" w:space="0" w:color="auto"/>
              <w:bottom w:val="nil"/>
            </w:tcBorders>
            <w:shd w:val="clear" w:color="auto" w:fill="auto"/>
          </w:tcPr>
          <w:p w:rsidR="00D80D34" w:rsidRPr="00857DC0" w:rsidRDefault="00D80D34" w:rsidP="005F0511">
            <w:pPr>
              <w:rPr>
                <w:rFonts w:ascii="TH SarabunPSK" w:hAnsi="TH SarabunPSK" w:cs="TH SarabunPSK"/>
                <w:sz w:val="32"/>
                <w:szCs w:val="32"/>
              </w:rPr>
            </w:pPr>
          </w:p>
        </w:tc>
      </w:tr>
      <w:tr w:rsidR="00D80D34" w:rsidRPr="00857DC0" w:rsidTr="005F0511">
        <w:tc>
          <w:tcPr>
            <w:tcW w:w="2107" w:type="dxa"/>
            <w:tcBorders>
              <w:right w:val="single" w:sz="4" w:space="0" w:color="auto"/>
            </w:tcBorders>
            <w:shd w:val="clear" w:color="auto" w:fill="auto"/>
          </w:tcPr>
          <w:p w:rsidR="00D80D34" w:rsidRPr="00857DC0" w:rsidRDefault="00D80D34" w:rsidP="005F0511">
            <w:pPr>
              <w:rPr>
                <w:rFonts w:ascii="TH SarabunPSK" w:hAnsi="TH SarabunPSK" w:cs="TH SarabunPSK"/>
                <w:sz w:val="32"/>
                <w:szCs w:val="32"/>
              </w:rPr>
            </w:pPr>
            <w:r w:rsidRPr="00857DC0">
              <w:rPr>
                <w:rFonts w:ascii="TH SarabunPSK" w:hAnsi="TH SarabunPSK" w:cs="TH SarabunPSK"/>
                <w:sz w:val="32"/>
                <w:szCs w:val="32"/>
                <w:cs/>
              </w:rPr>
              <w:t xml:space="preserve">3. </w:t>
            </w:r>
            <w:r w:rsidRPr="00857DC0">
              <w:rPr>
                <w:rFonts w:ascii="TH SarabunPSK" w:hAnsi="TH SarabunPSK" w:cs="TH SarabunPSK"/>
                <w:sz w:val="32"/>
                <w:szCs w:val="32"/>
              </w:rPr>
              <w:t>……………….</w:t>
            </w:r>
          </w:p>
        </w:tc>
        <w:tc>
          <w:tcPr>
            <w:tcW w:w="2396" w:type="dxa"/>
            <w:tcBorders>
              <w:top w:val="nil"/>
              <w:left w:val="single" w:sz="4" w:space="0" w:color="auto"/>
              <w:bottom w:val="single" w:sz="4" w:space="0" w:color="auto"/>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3402" w:type="dxa"/>
            <w:tcBorders>
              <w:top w:val="nil"/>
              <w:left w:val="single" w:sz="4" w:space="0" w:color="auto"/>
              <w:bottom w:val="single" w:sz="4" w:space="0" w:color="auto"/>
              <w:right w:val="single" w:sz="4" w:space="0" w:color="auto"/>
            </w:tcBorders>
            <w:shd w:val="clear" w:color="auto" w:fill="auto"/>
          </w:tcPr>
          <w:p w:rsidR="00D80D34" w:rsidRPr="00857DC0" w:rsidRDefault="00D80D34" w:rsidP="005F0511">
            <w:pPr>
              <w:rPr>
                <w:rFonts w:ascii="TH SarabunPSK" w:hAnsi="TH SarabunPSK" w:cs="TH SarabunPSK"/>
                <w:sz w:val="32"/>
                <w:szCs w:val="32"/>
              </w:rPr>
            </w:pPr>
          </w:p>
        </w:tc>
        <w:tc>
          <w:tcPr>
            <w:tcW w:w="1311" w:type="dxa"/>
            <w:tcBorders>
              <w:top w:val="nil"/>
              <w:left w:val="single" w:sz="4" w:space="0" w:color="auto"/>
              <w:bottom w:val="single" w:sz="4" w:space="0" w:color="auto"/>
            </w:tcBorders>
            <w:shd w:val="clear" w:color="auto" w:fill="auto"/>
          </w:tcPr>
          <w:p w:rsidR="00D80D34" w:rsidRPr="00857DC0" w:rsidRDefault="00D80D34" w:rsidP="005F0511">
            <w:pPr>
              <w:rPr>
                <w:rFonts w:ascii="TH SarabunPSK" w:hAnsi="TH SarabunPSK" w:cs="TH SarabunPSK"/>
                <w:sz w:val="32"/>
                <w:szCs w:val="32"/>
              </w:rPr>
            </w:pPr>
          </w:p>
        </w:tc>
      </w:tr>
    </w:tbl>
    <w:p w:rsidR="004B064C" w:rsidRPr="00857DC0" w:rsidRDefault="004B064C" w:rsidP="00D9521D">
      <w:pPr>
        <w:spacing w:line="276" w:lineRule="auto"/>
        <w:rPr>
          <w:rFonts w:cs="Times New Roman"/>
          <w:szCs w:val="24"/>
        </w:rPr>
      </w:pPr>
    </w:p>
    <w:p w:rsidR="001832B8" w:rsidRPr="00857DC0" w:rsidRDefault="00DB05CE" w:rsidP="00D9521D">
      <w:pPr>
        <w:spacing w:line="276" w:lineRule="auto"/>
        <w:rPr>
          <w:rFonts w:cs="Times New Roman"/>
          <w:szCs w:val="24"/>
        </w:rPr>
      </w:pPr>
      <w:r w:rsidRPr="00857DC0">
        <w:rPr>
          <w:rFonts w:cs="Times New Roman"/>
          <w:noProof/>
          <w:szCs w:val="24"/>
        </w:rPr>
        <mc:AlternateContent>
          <mc:Choice Requires="wps">
            <w:drawing>
              <wp:anchor distT="0" distB="0" distL="114300" distR="114300" simplePos="0" relativeHeight="251658752" behindDoc="0" locked="0" layoutInCell="1" allowOverlap="1">
                <wp:simplePos x="0" y="0"/>
                <wp:positionH relativeFrom="column">
                  <wp:posOffset>3067050</wp:posOffset>
                </wp:positionH>
                <wp:positionV relativeFrom="paragraph">
                  <wp:posOffset>96520</wp:posOffset>
                </wp:positionV>
                <wp:extent cx="733425" cy="0"/>
                <wp:effectExtent l="20955" t="60325" r="17145" b="5397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60F3"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7.6pt" to="29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">
                <v:stroke dashstyle="dash" startarrow="block" endarrow="block"/>
              </v:line>
            </w:pict>
          </mc:Fallback>
        </mc:AlternateContent>
      </w:r>
      <w:r w:rsidRPr="00857DC0">
        <w:rPr>
          <w:rFonts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86995</wp:posOffset>
                </wp:positionV>
                <wp:extent cx="657225" cy="0"/>
                <wp:effectExtent l="20955" t="60325" r="17145" b="5397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72C3"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50.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f2KAIAAGwEAAAOAAAAZHJzL2Uyb0RvYy54bWysVMuO2yAU3VfqPyD2iR91Mo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">
                <v:stroke startarrow="block" endarrow="block"/>
              </v:line>
            </w:pict>
          </mc:Fallback>
        </mc:AlternateContent>
      </w:r>
      <w:r w:rsidR="00DA08F1" w:rsidRPr="00857DC0">
        <w:rPr>
          <w:rFonts w:cs="Times New Roman"/>
          <w:szCs w:val="24"/>
        </w:rPr>
        <w:t xml:space="preserve">                   </w:t>
      </w:r>
      <w:r w:rsidR="005856C0" w:rsidRPr="00857DC0">
        <w:rPr>
          <w:rFonts w:cs="Times New Roman"/>
          <w:szCs w:val="24"/>
        </w:rPr>
        <w:t>The whole planned research projec</w:t>
      </w:r>
      <w:r w:rsidR="00D9521D" w:rsidRPr="00857DC0">
        <w:rPr>
          <w:rFonts w:cs="Times New Roman"/>
          <w:szCs w:val="24"/>
        </w:rPr>
        <w:t>t</w:t>
      </w:r>
      <w:r w:rsidR="001832B8" w:rsidRPr="00857DC0">
        <w:rPr>
          <w:rFonts w:cs="Times New Roman"/>
          <w:szCs w:val="24"/>
          <w:cs/>
        </w:rPr>
        <w:tab/>
      </w:r>
      <w:r w:rsidR="00DA08F1" w:rsidRPr="00857DC0">
        <w:rPr>
          <w:rFonts w:cs="Times New Roman"/>
          <w:szCs w:val="24"/>
          <w:cs/>
        </w:rPr>
        <w:t xml:space="preserve">                  </w:t>
      </w:r>
      <w:r w:rsidR="00D9521D" w:rsidRPr="00857DC0">
        <w:rPr>
          <w:rFonts w:cs="Times New Roman"/>
          <w:szCs w:val="24"/>
        </w:rPr>
        <w:t xml:space="preserve"> </w:t>
      </w:r>
      <w:r w:rsidR="005856C0" w:rsidRPr="00857DC0">
        <w:rPr>
          <w:rFonts w:cs="Times New Roman"/>
          <w:szCs w:val="24"/>
        </w:rPr>
        <w:t>The research results until now</w:t>
      </w:r>
    </w:p>
    <w:p w:rsidR="004320F1" w:rsidRPr="00857DC0" w:rsidRDefault="004320F1" w:rsidP="00D9521D">
      <w:pPr>
        <w:spacing w:line="276" w:lineRule="auto"/>
        <w:rPr>
          <w:rFonts w:cs="Times New Roman"/>
          <w:szCs w:val="24"/>
        </w:rPr>
      </w:pPr>
    </w:p>
    <w:p w:rsidR="00B6324D" w:rsidRPr="00857DC0" w:rsidRDefault="00844B87" w:rsidP="00D9521D">
      <w:pPr>
        <w:spacing w:line="276" w:lineRule="auto"/>
        <w:rPr>
          <w:rFonts w:cs="Times New Roman"/>
          <w:szCs w:val="24"/>
        </w:rPr>
      </w:pPr>
      <w:r w:rsidRPr="00857DC0">
        <w:rPr>
          <w:rFonts w:cs="Times New Roman"/>
          <w:b/>
          <w:bCs/>
          <w:szCs w:val="24"/>
        </w:rPr>
        <w:t xml:space="preserve">Table </w:t>
      </w:r>
      <w:r w:rsidR="004320F1" w:rsidRPr="00857DC0">
        <w:rPr>
          <w:rFonts w:cs="Times New Roman"/>
          <w:b/>
          <w:bCs/>
          <w:szCs w:val="24"/>
          <w:cs/>
        </w:rPr>
        <w:t>9.2</w:t>
      </w:r>
      <w:r w:rsidR="004320F1" w:rsidRPr="00857DC0">
        <w:rPr>
          <w:rFonts w:cs="Times New Roman"/>
          <w:szCs w:val="24"/>
          <w:cs/>
        </w:rPr>
        <w:t xml:space="preserve"> </w:t>
      </w:r>
      <w:r w:rsidR="00093347" w:rsidRPr="00857DC0">
        <w:rPr>
          <w:rFonts w:cs="Times New Roman"/>
          <w:szCs w:val="24"/>
        </w:rPr>
        <w:t>Performance result target in each period of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150"/>
        <w:gridCol w:w="2448"/>
      </w:tblGrid>
      <w:tr w:rsidR="00D80D34" w:rsidRPr="00857DC0" w:rsidTr="00857DC0">
        <w:trPr>
          <w:jc w:val="center"/>
        </w:trPr>
        <w:tc>
          <w:tcPr>
            <w:tcW w:w="1098" w:type="dxa"/>
            <w:shd w:val="clear" w:color="auto" w:fill="auto"/>
          </w:tcPr>
          <w:p w:rsidR="00D80D34" w:rsidRPr="00857DC0" w:rsidRDefault="00D80D34" w:rsidP="00D9521D">
            <w:pPr>
              <w:spacing w:line="276" w:lineRule="auto"/>
              <w:jc w:val="center"/>
              <w:rPr>
                <w:rFonts w:cs="Times New Roman"/>
                <w:szCs w:val="24"/>
              </w:rPr>
            </w:pPr>
            <w:r w:rsidRPr="00857DC0">
              <w:rPr>
                <w:rFonts w:cs="Times New Roman"/>
                <w:szCs w:val="24"/>
              </w:rPr>
              <w:t>Months</w:t>
            </w:r>
          </w:p>
        </w:tc>
        <w:tc>
          <w:tcPr>
            <w:tcW w:w="2150" w:type="dxa"/>
            <w:shd w:val="clear" w:color="auto" w:fill="auto"/>
          </w:tcPr>
          <w:p w:rsidR="00D80D34" w:rsidRPr="00857DC0" w:rsidRDefault="00D80D34" w:rsidP="00D9521D">
            <w:pPr>
              <w:spacing w:line="276" w:lineRule="auto"/>
              <w:jc w:val="center"/>
              <w:rPr>
                <w:rFonts w:cs="Times New Roman"/>
                <w:szCs w:val="24"/>
              </w:rPr>
            </w:pPr>
            <w:r w:rsidRPr="00857DC0">
              <w:rPr>
                <w:rFonts w:cs="Times New Roman"/>
                <w:szCs w:val="24"/>
              </w:rPr>
              <w:t>Expected Outcome</w:t>
            </w:r>
          </w:p>
        </w:tc>
        <w:tc>
          <w:tcPr>
            <w:tcW w:w="2448" w:type="dxa"/>
            <w:shd w:val="clear" w:color="auto" w:fill="auto"/>
          </w:tcPr>
          <w:p w:rsidR="00D80D34" w:rsidRPr="00857DC0" w:rsidRDefault="00D80D34" w:rsidP="00D9521D">
            <w:pPr>
              <w:spacing w:line="276" w:lineRule="auto"/>
              <w:jc w:val="center"/>
              <w:rPr>
                <w:rFonts w:cs="Times New Roman"/>
                <w:szCs w:val="24"/>
              </w:rPr>
            </w:pPr>
            <w:r w:rsidRPr="00857DC0">
              <w:rPr>
                <w:rFonts w:cs="Times New Roman"/>
                <w:szCs w:val="24"/>
              </w:rPr>
              <w:t>Actual Outcome</w:t>
            </w:r>
          </w:p>
        </w:tc>
      </w:tr>
      <w:tr w:rsidR="00D80D34" w:rsidRPr="00857DC0" w:rsidTr="00857DC0">
        <w:trPr>
          <w:jc w:val="center"/>
        </w:trPr>
        <w:tc>
          <w:tcPr>
            <w:tcW w:w="1098" w:type="dxa"/>
            <w:shd w:val="clear" w:color="auto" w:fill="auto"/>
          </w:tcPr>
          <w:p w:rsidR="00D80D34" w:rsidRPr="00857DC0" w:rsidRDefault="00D80D34" w:rsidP="00D9521D">
            <w:pPr>
              <w:spacing w:line="276" w:lineRule="auto"/>
              <w:jc w:val="center"/>
              <w:rPr>
                <w:rFonts w:cs="Times New Roman"/>
                <w:szCs w:val="24"/>
              </w:rPr>
            </w:pPr>
            <w:r w:rsidRPr="00857DC0">
              <w:rPr>
                <w:rFonts w:cs="Times New Roman"/>
                <w:szCs w:val="24"/>
              </w:rPr>
              <w:t>9</w:t>
            </w:r>
          </w:p>
        </w:tc>
        <w:tc>
          <w:tcPr>
            <w:tcW w:w="2150" w:type="dxa"/>
            <w:shd w:val="clear" w:color="auto" w:fill="auto"/>
          </w:tcPr>
          <w:p w:rsidR="00D80D34" w:rsidRPr="00857DC0" w:rsidRDefault="00D80D34" w:rsidP="00D9521D">
            <w:pPr>
              <w:spacing w:line="276" w:lineRule="auto"/>
              <w:rPr>
                <w:rFonts w:cs="Times New Roman"/>
                <w:szCs w:val="24"/>
              </w:rPr>
            </w:pPr>
          </w:p>
        </w:tc>
        <w:tc>
          <w:tcPr>
            <w:tcW w:w="2448" w:type="dxa"/>
            <w:shd w:val="clear" w:color="auto" w:fill="auto"/>
          </w:tcPr>
          <w:p w:rsidR="00D80D34" w:rsidRPr="00857DC0" w:rsidRDefault="00D80D34" w:rsidP="00D9521D">
            <w:pPr>
              <w:spacing w:line="276" w:lineRule="auto"/>
              <w:rPr>
                <w:rFonts w:cs="Times New Roman"/>
                <w:szCs w:val="24"/>
              </w:rPr>
            </w:pPr>
          </w:p>
        </w:tc>
      </w:tr>
      <w:tr w:rsidR="00D80D34" w:rsidRPr="00857DC0" w:rsidTr="00857DC0">
        <w:trPr>
          <w:jc w:val="center"/>
        </w:trPr>
        <w:tc>
          <w:tcPr>
            <w:tcW w:w="1098" w:type="dxa"/>
            <w:shd w:val="clear" w:color="auto" w:fill="auto"/>
          </w:tcPr>
          <w:p w:rsidR="00D80D34" w:rsidRPr="00857DC0" w:rsidRDefault="00D80D34" w:rsidP="00D9521D">
            <w:pPr>
              <w:spacing w:line="276" w:lineRule="auto"/>
              <w:jc w:val="center"/>
              <w:rPr>
                <w:rFonts w:cs="Times New Roman"/>
                <w:szCs w:val="24"/>
              </w:rPr>
            </w:pPr>
            <w:r w:rsidRPr="00857DC0">
              <w:rPr>
                <w:rFonts w:cs="Times New Roman"/>
                <w:szCs w:val="24"/>
              </w:rPr>
              <w:t>18</w:t>
            </w:r>
          </w:p>
        </w:tc>
        <w:tc>
          <w:tcPr>
            <w:tcW w:w="2150" w:type="dxa"/>
            <w:shd w:val="clear" w:color="auto" w:fill="auto"/>
          </w:tcPr>
          <w:p w:rsidR="00D80D34" w:rsidRPr="00857DC0" w:rsidRDefault="00D80D34" w:rsidP="00D9521D">
            <w:pPr>
              <w:spacing w:line="276" w:lineRule="auto"/>
              <w:rPr>
                <w:rFonts w:cs="Times New Roman"/>
                <w:szCs w:val="24"/>
              </w:rPr>
            </w:pPr>
          </w:p>
        </w:tc>
        <w:tc>
          <w:tcPr>
            <w:tcW w:w="2448" w:type="dxa"/>
            <w:shd w:val="clear" w:color="auto" w:fill="auto"/>
          </w:tcPr>
          <w:p w:rsidR="00D80D34" w:rsidRPr="00857DC0" w:rsidRDefault="00D80D34" w:rsidP="00D9521D">
            <w:pPr>
              <w:spacing w:line="276" w:lineRule="auto"/>
              <w:rPr>
                <w:rFonts w:cs="Times New Roman"/>
                <w:szCs w:val="24"/>
              </w:rPr>
            </w:pPr>
          </w:p>
        </w:tc>
      </w:tr>
    </w:tbl>
    <w:p w:rsidR="007957B3" w:rsidRPr="00857DC0" w:rsidRDefault="007957B3" w:rsidP="00D9521D">
      <w:pPr>
        <w:spacing w:line="276" w:lineRule="auto"/>
        <w:rPr>
          <w:rFonts w:cs="Times New Roman"/>
          <w:szCs w:val="24"/>
        </w:rPr>
      </w:pPr>
    </w:p>
    <w:p w:rsidR="00B6324D" w:rsidRPr="00857DC0" w:rsidRDefault="00093347" w:rsidP="00D9521D">
      <w:pPr>
        <w:numPr>
          <w:ilvl w:val="0"/>
          <w:numId w:val="9"/>
        </w:numPr>
        <w:tabs>
          <w:tab w:val="clear" w:pos="1080"/>
        </w:tabs>
        <w:spacing w:line="276" w:lineRule="auto"/>
        <w:rPr>
          <w:rFonts w:cs="Times New Roman"/>
          <w:szCs w:val="24"/>
        </w:rPr>
      </w:pPr>
      <w:r w:rsidRPr="00857DC0">
        <w:rPr>
          <w:rFonts w:cs="Times New Roman"/>
          <w:szCs w:val="24"/>
        </w:rPr>
        <w:t xml:space="preserve">Does the work as successful as proposed? </w:t>
      </w:r>
    </w:p>
    <w:p w:rsidR="00B6324D" w:rsidRPr="00857DC0" w:rsidRDefault="006863D9" w:rsidP="00D9521D">
      <w:pPr>
        <w:spacing w:line="276" w:lineRule="auto"/>
        <w:ind w:left="1620"/>
        <w:rPr>
          <w:rFonts w:cs="Times New Roman"/>
          <w:szCs w:val="24"/>
        </w:rPr>
      </w:pPr>
      <w:r w:rsidRPr="00857DC0">
        <w:rPr>
          <w:rFonts w:cs="Times New Roman"/>
          <w:szCs w:val="24"/>
        </w:rPr>
        <w:t xml:space="preserve">In this section, the researcher </w:t>
      </w:r>
      <w:r w:rsidR="00EA5473" w:rsidRPr="00857DC0">
        <w:rPr>
          <w:rFonts w:cs="Times New Roman"/>
          <w:szCs w:val="24"/>
        </w:rPr>
        <w:t>explicates</w:t>
      </w:r>
      <w:r w:rsidRPr="00857DC0">
        <w:rPr>
          <w:rFonts w:cs="Times New Roman"/>
          <w:szCs w:val="24"/>
        </w:rPr>
        <w:t xml:space="preserve"> whether the research is achieved as the goal proposed or not? If not, the researcher should specify reasons and problems of the research study.  </w:t>
      </w:r>
    </w:p>
    <w:p w:rsidR="00B6324D" w:rsidRPr="00857DC0" w:rsidRDefault="00BB2D0E" w:rsidP="00D9521D">
      <w:pPr>
        <w:numPr>
          <w:ilvl w:val="0"/>
          <w:numId w:val="11"/>
        </w:numPr>
        <w:tabs>
          <w:tab w:val="clear" w:pos="1080"/>
        </w:tabs>
        <w:spacing w:line="276" w:lineRule="auto"/>
        <w:rPr>
          <w:rFonts w:cs="Times New Roman"/>
          <w:szCs w:val="24"/>
        </w:rPr>
      </w:pPr>
      <w:r w:rsidRPr="00857DC0">
        <w:rPr>
          <w:rFonts w:cs="Times New Roman"/>
          <w:szCs w:val="24"/>
        </w:rPr>
        <w:t>Difficulties or problems</w:t>
      </w:r>
    </w:p>
    <w:p w:rsidR="005959D5" w:rsidRPr="00857DC0" w:rsidRDefault="00BB2D0E" w:rsidP="00D9521D">
      <w:pPr>
        <w:spacing w:line="276" w:lineRule="auto"/>
        <w:ind w:left="1620"/>
        <w:rPr>
          <w:rFonts w:cs="Times New Roman"/>
          <w:szCs w:val="24"/>
        </w:rPr>
      </w:pPr>
      <w:r w:rsidRPr="00857DC0">
        <w:rPr>
          <w:rFonts w:cs="Times New Roman"/>
          <w:szCs w:val="24"/>
        </w:rPr>
        <w:t xml:space="preserve">In this section, the researcher should state difficulties, problems, and the cause of the research result delay.  </w:t>
      </w:r>
    </w:p>
    <w:p w:rsidR="00B6324D" w:rsidRPr="00857DC0" w:rsidRDefault="00A45715" w:rsidP="00D9521D">
      <w:pPr>
        <w:numPr>
          <w:ilvl w:val="0"/>
          <w:numId w:val="13"/>
        </w:numPr>
        <w:tabs>
          <w:tab w:val="clear" w:pos="1080"/>
        </w:tabs>
        <w:spacing w:line="276" w:lineRule="auto"/>
        <w:rPr>
          <w:rFonts w:cs="Times New Roman"/>
          <w:szCs w:val="24"/>
        </w:rPr>
      </w:pPr>
      <w:r w:rsidRPr="00857DC0">
        <w:rPr>
          <w:rFonts w:cs="Times New Roman"/>
          <w:szCs w:val="24"/>
        </w:rPr>
        <w:lastRenderedPageBreak/>
        <w:t xml:space="preserve">Guidelines for problem solving and difficulty </w:t>
      </w:r>
      <w:r w:rsidR="00A403CA" w:rsidRPr="00857DC0">
        <w:rPr>
          <w:rFonts w:cs="Times New Roman"/>
          <w:szCs w:val="24"/>
        </w:rPr>
        <w:t xml:space="preserve">reduction </w:t>
      </w:r>
    </w:p>
    <w:p w:rsidR="00B6324D" w:rsidRPr="00857DC0" w:rsidRDefault="00001D0C" w:rsidP="00D9521D">
      <w:pPr>
        <w:spacing w:line="276" w:lineRule="auto"/>
        <w:ind w:left="1620"/>
        <w:rPr>
          <w:rFonts w:cs="Times New Roman"/>
          <w:szCs w:val="24"/>
        </w:rPr>
      </w:pPr>
      <w:r w:rsidRPr="00857DC0">
        <w:rPr>
          <w:rFonts w:cs="Times New Roman"/>
          <w:szCs w:val="24"/>
        </w:rPr>
        <w:t xml:space="preserve">In this section, the researcher should verify a way to solve problems and overcome all difficulties during the research conduct in order to prevent these problems to carry on.     </w:t>
      </w:r>
    </w:p>
    <w:p w:rsidR="001F5BF0" w:rsidRPr="00857DC0" w:rsidRDefault="001F5BF0" w:rsidP="00D9521D">
      <w:pPr>
        <w:spacing w:line="276" w:lineRule="auto"/>
        <w:rPr>
          <w:rFonts w:cs="Times New Roman"/>
          <w:szCs w:val="24"/>
        </w:rPr>
      </w:pPr>
    </w:p>
    <w:p w:rsidR="00F82F45" w:rsidRPr="00857DC0" w:rsidRDefault="00F82F45" w:rsidP="00D9521D">
      <w:pPr>
        <w:spacing w:line="276" w:lineRule="auto"/>
        <w:rPr>
          <w:rFonts w:cs="Times New Roman"/>
          <w:szCs w:val="24"/>
        </w:rPr>
      </w:pPr>
      <w:r w:rsidRPr="00857DC0">
        <w:rPr>
          <w:rFonts w:cs="Times New Roman"/>
          <w:szCs w:val="24"/>
          <w:cs/>
        </w:rPr>
        <w:t xml:space="preserve">10. </w:t>
      </w:r>
      <w:r w:rsidR="006B2B0B" w:rsidRPr="00857DC0">
        <w:rPr>
          <w:rFonts w:cs="Times New Roman"/>
          <w:szCs w:val="24"/>
        </w:rPr>
        <w:t xml:space="preserve">Budget details (specify detail in each section clearly) </w:t>
      </w:r>
    </w:p>
    <w:p w:rsidR="00400CB3" w:rsidRPr="00857DC0" w:rsidRDefault="00A92017" w:rsidP="00D9521D">
      <w:pPr>
        <w:spacing w:line="276" w:lineRule="auto"/>
        <w:rPr>
          <w:rFonts w:cs="Times New Roman"/>
          <w:szCs w:val="24"/>
        </w:rPr>
      </w:pPr>
      <w:r w:rsidRPr="00857DC0">
        <w:rPr>
          <w:rFonts w:cs="Times New Roman"/>
          <w:szCs w:val="24"/>
        </w:rPr>
        <w:t xml:space="preserve">Budget of the fiscal year: </w:t>
      </w:r>
      <w:r w:rsidR="00400CB3" w:rsidRPr="00857DC0">
        <w:rPr>
          <w:rFonts w:cs="Times New Roman"/>
          <w:szCs w:val="24"/>
          <w:cs/>
        </w:rPr>
        <w:t xml:space="preserve"> ....................................... (</w:t>
      </w:r>
      <w:r w:rsidRPr="00857DC0">
        <w:rPr>
          <w:rFonts w:cs="Times New Roman"/>
          <w:szCs w:val="24"/>
        </w:rPr>
        <w:t xml:space="preserve">B.E. </w:t>
      </w:r>
      <w:r w:rsidRPr="00857DC0">
        <w:rPr>
          <w:rFonts w:cs="Times New Roman"/>
          <w:szCs w:val="24"/>
          <w:cs/>
        </w:rPr>
        <w:t>25......)</w:t>
      </w:r>
      <w:r w:rsidRPr="00857DC0">
        <w:rPr>
          <w:rFonts w:cs="Times New Roman"/>
          <w:szCs w:val="24"/>
        </w:rPr>
        <w:t xml:space="preserve">, amounting to </w:t>
      </w:r>
      <w:r w:rsidR="00400CB3" w:rsidRPr="00857DC0">
        <w:rPr>
          <w:rFonts w:cs="Times New Roman"/>
          <w:szCs w:val="24"/>
          <w:cs/>
        </w:rPr>
        <w:t>........</w:t>
      </w:r>
      <w:r w:rsidRPr="00857DC0">
        <w:rPr>
          <w:rFonts w:cs="Times New Roman"/>
          <w:szCs w:val="24"/>
        </w:rPr>
        <w:t>THB</w:t>
      </w:r>
      <w:r w:rsidR="00400CB3" w:rsidRPr="00857DC0">
        <w:rPr>
          <w:rFonts w:cs="Times New Roman"/>
          <w:szCs w:val="24"/>
          <w:cs/>
        </w:rPr>
        <w:t>.</w:t>
      </w:r>
      <w:r w:rsidRPr="00857DC0">
        <w:rPr>
          <w:rFonts w:cs="Times New Roman"/>
          <w:szCs w:val="24"/>
          <w:cs/>
        </w:rPr>
        <w:t>........................</w:t>
      </w:r>
    </w:p>
    <w:p w:rsidR="00A92017" w:rsidRPr="00857DC0" w:rsidRDefault="00A92017" w:rsidP="00D9521D">
      <w:pPr>
        <w:spacing w:line="276" w:lineRule="auto"/>
        <w:rPr>
          <w:rFonts w:cs="Times New Roman"/>
          <w:szCs w:val="24"/>
        </w:rPr>
      </w:pPr>
      <w:r w:rsidRPr="00857DC0">
        <w:rPr>
          <w:rFonts w:cs="Times New Roman"/>
          <w:szCs w:val="24"/>
        </w:rPr>
        <w:t xml:space="preserve">Budget of the previous installment: </w:t>
      </w:r>
      <w:r w:rsidRPr="00857DC0">
        <w:rPr>
          <w:rFonts w:cs="Times New Roman"/>
          <w:szCs w:val="24"/>
          <w:cs/>
        </w:rPr>
        <w:t xml:space="preserve"> ....................... (</w:t>
      </w:r>
      <w:r w:rsidRPr="00857DC0">
        <w:rPr>
          <w:rFonts w:cs="Times New Roman"/>
          <w:szCs w:val="24"/>
        </w:rPr>
        <w:t xml:space="preserve">B.E. </w:t>
      </w:r>
      <w:r w:rsidRPr="00857DC0">
        <w:rPr>
          <w:rFonts w:cs="Times New Roman"/>
          <w:szCs w:val="24"/>
          <w:cs/>
        </w:rPr>
        <w:t>25......)</w:t>
      </w:r>
      <w:r w:rsidRPr="00857DC0">
        <w:rPr>
          <w:rFonts w:cs="Times New Roman"/>
          <w:szCs w:val="24"/>
        </w:rPr>
        <w:t xml:space="preserve">, amounting to </w:t>
      </w:r>
      <w:r w:rsidRPr="00857DC0">
        <w:rPr>
          <w:rFonts w:cs="Times New Roman"/>
          <w:szCs w:val="24"/>
          <w:cs/>
        </w:rPr>
        <w:t>........</w:t>
      </w:r>
      <w:r w:rsidRPr="00857DC0">
        <w:rPr>
          <w:rFonts w:cs="Times New Roman"/>
          <w:szCs w:val="24"/>
        </w:rPr>
        <w:t>THB</w:t>
      </w:r>
      <w:r w:rsidRPr="00857DC0">
        <w:rPr>
          <w:rFonts w:cs="Times New Roman"/>
          <w:szCs w:val="24"/>
          <w:cs/>
        </w:rPr>
        <w:t>.........................</w:t>
      </w:r>
    </w:p>
    <w:p w:rsidR="006024F2" w:rsidRPr="00857DC0" w:rsidRDefault="001871FC" w:rsidP="00D9521D">
      <w:pPr>
        <w:spacing w:before="240" w:line="276" w:lineRule="auto"/>
        <w:rPr>
          <w:rFonts w:cs="Times New Roman"/>
          <w:szCs w:val="24"/>
        </w:rPr>
      </w:pPr>
      <w:r w:rsidRPr="00857DC0">
        <w:rPr>
          <w:rFonts w:cs="Times New Roman"/>
          <w:szCs w:val="24"/>
        </w:rPr>
        <w:t>Table 10.1 Budget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620"/>
        <w:gridCol w:w="1620"/>
      </w:tblGrid>
      <w:tr w:rsidR="006024F2" w:rsidRPr="00857DC0" w:rsidTr="00805BB3">
        <w:tc>
          <w:tcPr>
            <w:tcW w:w="3888" w:type="dxa"/>
            <w:shd w:val="clear" w:color="auto" w:fill="auto"/>
          </w:tcPr>
          <w:p w:rsidR="006024F2" w:rsidRPr="00857DC0" w:rsidRDefault="001871FC" w:rsidP="00D9521D">
            <w:pPr>
              <w:spacing w:line="276" w:lineRule="auto"/>
              <w:jc w:val="center"/>
              <w:rPr>
                <w:rFonts w:cs="Times New Roman"/>
                <w:szCs w:val="24"/>
              </w:rPr>
            </w:pPr>
            <w:r w:rsidRPr="00857DC0">
              <w:rPr>
                <w:rFonts w:cs="Times New Roman"/>
                <w:szCs w:val="24"/>
              </w:rPr>
              <w:t>Budget details</w:t>
            </w:r>
          </w:p>
        </w:tc>
        <w:tc>
          <w:tcPr>
            <w:tcW w:w="1800" w:type="dxa"/>
            <w:shd w:val="clear" w:color="auto" w:fill="auto"/>
          </w:tcPr>
          <w:p w:rsidR="006024F2" w:rsidRPr="00857DC0" w:rsidRDefault="00443060" w:rsidP="00D9521D">
            <w:pPr>
              <w:spacing w:line="276" w:lineRule="auto"/>
              <w:jc w:val="center"/>
              <w:rPr>
                <w:rFonts w:cs="Times New Roman"/>
                <w:szCs w:val="24"/>
              </w:rPr>
            </w:pPr>
            <w:r w:rsidRPr="00857DC0">
              <w:rPr>
                <w:rFonts w:cs="Times New Roman"/>
                <w:szCs w:val="24"/>
              </w:rPr>
              <w:t>Received budget</w:t>
            </w:r>
          </w:p>
          <w:p w:rsidR="006024F2" w:rsidRPr="00857DC0" w:rsidRDefault="006024F2" w:rsidP="00D9521D">
            <w:pPr>
              <w:spacing w:line="276" w:lineRule="auto"/>
              <w:jc w:val="center"/>
              <w:rPr>
                <w:rFonts w:cs="Times New Roman"/>
                <w:szCs w:val="24"/>
              </w:rPr>
            </w:pPr>
            <w:r w:rsidRPr="00857DC0">
              <w:rPr>
                <w:rFonts w:cs="Times New Roman"/>
                <w:szCs w:val="24"/>
                <w:cs/>
              </w:rPr>
              <w:t>(</w:t>
            </w:r>
            <w:r w:rsidR="00443060" w:rsidRPr="00857DC0">
              <w:rPr>
                <w:rFonts w:cs="Times New Roman"/>
                <w:szCs w:val="24"/>
              </w:rPr>
              <w:t>THB</w:t>
            </w:r>
            <w:r w:rsidRPr="00857DC0">
              <w:rPr>
                <w:rFonts w:cs="Times New Roman"/>
                <w:szCs w:val="24"/>
                <w:cs/>
              </w:rPr>
              <w:t>)</w:t>
            </w:r>
          </w:p>
        </w:tc>
        <w:tc>
          <w:tcPr>
            <w:tcW w:w="1620" w:type="dxa"/>
            <w:shd w:val="clear" w:color="auto" w:fill="auto"/>
          </w:tcPr>
          <w:p w:rsidR="006024F2" w:rsidRPr="00857DC0" w:rsidRDefault="00443060" w:rsidP="00D9521D">
            <w:pPr>
              <w:spacing w:line="276" w:lineRule="auto"/>
              <w:jc w:val="center"/>
              <w:rPr>
                <w:rFonts w:cs="Times New Roman"/>
                <w:szCs w:val="24"/>
              </w:rPr>
            </w:pPr>
            <w:r w:rsidRPr="00857DC0">
              <w:rPr>
                <w:rFonts w:cs="Times New Roman"/>
                <w:szCs w:val="24"/>
              </w:rPr>
              <w:t xml:space="preserve">Spent expenses </w:t>
            </w:r>
          </w:p>
          <w:p w:rsidR="006024F2" w:rsidRPr="00857DC0" w:rsidRDefault="006024F2" w:rsidP="00D9521D">
            <w:pPr>
              <w:spacing w:line="276" w:lineRule="auto"/>
              <w:jc w:val="center"/>
              <w:rPr>
                <w:rFonts w:cs="Times New Roman"/>
                <w:szCs w:val="24"/>
              </w:rPr>
            </w:pPr>
            <w:r w:rsidRPr="00857DC0">
              <w:rPr>
                <w:rFonts w:cs="Times New Roman"/>
                <w:szCs w:val="24"/>
                <w:cs/>
              </w:rPr>
              <w:t>(</w:t>
            </w:r>
            <w:r w:rsidR="00443060" w:rsidRPr="00857DC0">
              <w:rPr>
                <w:rFonts w:cs="Times New Roman"/>
                <w:szCs w:val="24"/>
              </w:rPr>
              <w:t>THB</w:t>
            </w:r>
            <w:r w:rsidRPr="00857DC0">
              <w:rPr>
                <w:rFonts w:cs="Times New Roman"/>
                <w:szCs w:val="24"/>
                <w:cs/>
              </w:rPr>
              <w:t>)</w:t>
            </w:r>
          </w:p>
        </w:tc>
        <w:tc>
          <w:tcPr>
            <w:tcW w:w="1620" w:type="dxa"/>
            <w:shd w:val="clear" w:color="auto" w:fill="auto"/>
          </w:tcPr>
          <w:p w:rsidR="006024F2" w:rsidRPr="00857DC0" w:rsidRDefault="00443060" w:rsidP="00D9521D">
            <w:pPr>
              <w:spacing w:line="276" w:lineRule="auto"/>
              <w:jc w:val="center"/>
              <w:rPr>
                <w:rFonts w:cs="Times New Roman"/>
                <w:szCs w:val="24"/>
              </w:rPr>
            </w:pPr>
            <w:r w:rsidRPr="00857DC0">
              <w:rPr>
                <w:rFonts w:cs="Times New Roman"/>
                <w:szCs w:val="24"/>
              </w:rPr>
              <w:t>Balance</w:t>
            </w:r>
          </w:p>
          <w:p w:rsidR="006024F2" w:rsidRPr="00857DC0" w:rsidRDefault="006024F2" w:rsidP="00D9521D">
            <w:pPr>
              <w:spacing w:line="276" w:lineRule="auto"/>
              <w:jc w:val="center"/>
              <w:rPr>
                <w:rFonts w:cs="Times New Roman"/>
                <w:szCs w:val="24"/>
              </w:rPr>
            </w:pPr>
            <w:r w:rsidRPr="00857DC0">
              <w:rPr>
                <w:rFonts w:cs="Times New Roman"/>
                <w:szCs w:val="24"/>
                <w:cs/>
              </w:rPr>
              <w:t>(</w:t>
            </w:r>
            <w:r w:rsidR="00443060" w:rsidRPr="00857DC0">
              <w:rPr>
                <w:rFonts w:cs="Times New Roman"/>
                <w:szCs w:val="24"/>
              </w:rPr>
              <w:t>THB</w:t>
            </w:r>
            <w:r w:rsidRPr="00857DC0">
              <w:rPr>
                <w:rFonts w:cs="Times New Roman"/>
                <w:szCs w:val="24"/>
                <w:cs/>
              </w:rPr>
              <w:t>)</w:t>
            </w:r>
          </w:p>
        </w:tc>
      </w:tr>
      <w:tr w:rsidR="006024F2" w:rsidRPr="00857DC0" w:rsidTr="00805BB3">
        <w:tc>
          <w:tcPr>
            <w:tcW w:w="3888" w:type="dxa"/>
            <w:shd w:val="clear" w:color="auto" w:fill="auto"/>
          </w:tcPr>
          <w:p w:rsidR="006024F2" w:rsidRPr="00857DC0" w:rsidRDefault="006024F2" w:rsidP="00D9521D">
            <w:pPr>
              <w:spacing w:line="276" w:lineRule="auto"/>
              <w:rPr>
                <w:rFonts w:cs="Times New Roman"/>
                <w:szCs w:val="24"/>
              </w:rPr>
            </w:pPr>
            <w:r w:rsidRPr="00857DC0">
              <w:rPr>
                <w:rFonts w:cs="Times New Roman"/>
                <w:szCs w:val="24"/>
                <w:cs/>
              </w:rPr>
              <w:t>1.</w:t>
            </w:r>
            <w:r w:rsidR="002D4FB7" w:rsidRPr="00857DC0">
              <w:rPr>
                <w:rFonts w:cs="Times New Roman"/>
                <w:szCs w:val="24"/>
                <w:cs/>
              </w:rPr>
              <w:t xml:space="preserve"> </w:t>
            </w:r>
            <w:r w:rsidR="00443060" w:rsidRPr="00857DC0">
              <w:rPr>
                <w:rFonts w:cs="Times New Roman"/>
                <w:szCs w:val="24"/>
              </w:rPr>
              <w:t>Personnel budget</w:t>
            </w:r>
            <w:r w:rsidR="00443060" w:rsidRPr="00857DC0">
              <w:rPr>
                <w:rFonts w:cs="Times New Roman"/>
                <w:szCs w:val="24"/>
                <w:cs/>
              </w:rPr>
              <w:t xml:space="preserve">   </w:t>
            </w:r>
          </w:p>
        </w:tc>
        <w:tc>
          <w:tcPr>
            <w:tcW w:w="180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r>
      <w:tr w:rsidR="006024F2" w:rsidRPr="00857DC0" w:rsidTr="00805BB3">
        <w:tc>
          <w:tcPr>
            <w:tcW w:w="3888" w:type="dxa"/>
            <w:shd w:val="clear" w:color="auto" w:fill="auto"/>
          </w:tcPr>
          <w:p w:rsidR="006024F2" w:rsidRPr="00857DC0" w:rsidRDefault="00971F14" w:rsidP="00D9521D">
            <w:pPr>
              <w:spacing w:line="276" w:lineRule="auto"/>
              <w:rPr>
                <w:rFonts w:cs="Times New Roman"/>
                <w:szCs w:val="24"/>
              </w:rPr>
            </w:pPr>
            <w:r w:rsidRPr="00857DC0">
              <w:rPr>
                <w:rFonts w:cs="Times New Roman"/>
                <w:szCs w:val="24"/>
                <w:cs/>
              </w:rPr>
              <w:t xml:space="preserve">2. </w:t>
            </w:r>
            <w:r w:rsidR="00D80D34" w:rsidRPr="00857DC0">
              <w:rPr>
                <w:rFonts w:cs="Times New Roman"/>
                <w:szCs w:val="24"/>
              </w:rPr>
              <w:t>Operation</w:t>
            </w:r>
            <w:r w:rsidR="00D80D34" w:rsidRPr="00857DC0">
              <w:rPr>
                <w:rFonts w:cs="Times New Roman"/>
                <w:szCs w:val="24"/>
              </w:rPr>
              <w:t xml:space="preserve"> </w:t>
            </w:r>
            <w:r w:rsidR="00443060" w:rsidRPr="00857DC0">
              <w:rPr>
                <w:rFonts w:cs="Times New Roman"/>
                <w:szCs w:val="24"/>
              </w:rPr>
              <w:t>budget</w:t>
            </w:r>
            <w:r w:rsidR="00D80D34" w:rsidRPr="00857DC0">
              <w:rPr>
                <w:rFonts w:cs="Times New Roman"/>
                <w:szCs w:val="24"/>
              </w:rPr>
              <w:t xml:space="preserve"> </w:t>
            </w:r>
          </w:p>
        </w:tc>
        <w:tc>
          <w:tcPr>
            <w:tcW w:w="180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r>
      <w:tr w:rsidR="006024F2" w:rsidRPr="00857DC0" w:rsidTr="00805BB3">
        <w:tc>
          <w:tcPr>
            <w:tcW w:w="3888" w:type="dxa"/>
            <w:shd w:val="clear" w:color="auto" w:fill="auto"/>
          </w:tcPr>
          <w:p w:rsidR="006024F2" w:rsidRPr="00857DC0" w:rsidRDefault="00971F14" w:rsidP="00D9521D">
            <w:pPr>
              <w:spacing w:line="276" w:lineRule="auto"/>
              <w:rPr>
                <w:rFonts w:cs="Times New Roman"/>
                <w:szCs w:val="24"/>
                <w:cs/>
              </w:rPr>
            </w:pPr>
            <w:r w:rsidRPr="00857DC0">
              <w:rPr>
                <w:rFonts w:cs="Times New Roman"/>
                <w:szCs w:val="24"/>
                <w:cs/>
              </w:rPr>
              <w:t xml:space="preserve">3. </w:t>
            </w:r>
            <w:r w:rsidR="00D80D34" w:rsidRPr="00857DC0">
              <w:rPr>
                <w:rFonts w:cs="Times New Roman"/>
                <w:szCs w:val="24"/>
              </w:rPr>
              <w:t>Equipment or laboratory renovation budget</w:t>
            </w:r>
          </w:p>
        </w:tc>
        <w:tc>
          <w:tcPr>
            <w:tcW w:w="180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r>
      <w:tr w:rsidR="006024F2" w:rsidRPr="00857DC0" w:rsidTr="00805BB3">
        <w:tc>
          <w:tcPr>
            <w:tcW w:w="3888" w:type="dxa"/>
            <w:shd w:val="clear" w:color="auto" w:fill="auto"/>
          </w:tcPr>
          <w:p w:rsidR="006024F2" w:rsidRPr="00857DC0" w:rsidRDefault="00C63500" w:rsidP="00D9521D">
            <w:pPr>
              <w:spacing w:line="276" w:lineRule="auto"/>
              <w:jc w:val="center"/>
              <w:rPr>
                <w:rFonts w:cs="Times New Roman"/>
                <w:szCs w:val="24"/>
              </w:rPr>
            </w:pPr>
            <w:r w:rsidRPr="00857DC0">
              <w:rPr>
                <w:rFonts w:cs="Times New Roman"/>
                <w:szCs w:val="24"/>
              </w:rPr>
              <w:t>Total</w:t>
            </w:r>
          </w:p>
        </w:tc>
        <w:tc>
          <w:tcPr>
            <w:tcW w:w="180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c>
          <w:tcPr>
            <w:tcW w:w="1620" w:type="dxa"/>
            <w:shd w:val="clear" w:color="auto" w:fill="auto"/>
          </w:tcPr>
          <w:p w:rsidR="006024F2" w:rsidRPr="00857DC0" w:rsidRDefault="006024F2" w:rsidP="00D9521D">
            <w:pPr>
              <w:spacing w:line="276" w:lineRule="auto"/>
              <w:rPr>
                <w:rFonts w:cs="Times New Roman"/>
                <w:szCs w:val="24"/>
              </w:rPr>
            </w:pPr>
          </w:p>
        </w:tc>
      </w:tr>
    </w:tbl>
    <w:p w:rsidR="00043073" w:rsidRPr="00857DC0" w:rsidRDefault="00043073" w:rsidP="00D9521D">
      <w:pPr>
        <w:spacing w:before="240" w:line="276" w:lineRule="auto"/>
        <w:rPr>
          <w:rFonts w:cs="Times New Roman"/>
          <w:szCs w:val="24"/>
        </w:rPr>
      </w:pPr>
      <w:r w:rsidRPr="00857DC0">
        <w:rPr>
          <w:rFonts w:cs="Times New Roman"/>
          <w:szCs w:val="24"/>
          <w:cs/>
        </w:rPr>
        <w:tab/>
      </w:r>
      <w:r w:rsidR="004C1030" w:rsidRPr="00857DC0">
        <w:rPr>
          <w:rFonts w:cs="Times New Roman"/>
          <w:szCs w:val="24"/>
        </w:rPr>
        <w:t xml:space="preserve">The next installment to be reimbursed (No. </w:t>
      </w:r>
      <w:r w:rsidRPr="00857DC0">
        <w:rPr>
          <w:rFonts w:cs="Times New Roman"/>
          <w:szCs w:val="24"/>
          <w:cs/>
        </w:rPr>
        <w:t>...............)</w:t>
      </w:r>
      <w:r w:rsidR="004C1030" w:rsidRPr="00857DC0">
        <w:rPr>
          <w:rFonts w:cs="Times New Roman"/>
          <w:szCs w:val="24"/>
        </w:rPr>
        <w:t>,</w:t>
      </w:r>
      <w:r w:rsidRPr="00857DC0">
        <w:rPr>
          <w:rFonts w:cs="Times New Roman"/>
          <w:szCs w:val="24"/>
          <w:cs/>
        </w:rPr>
        <w:t xml:space="preserve"> </w:t>
      </w:r>
      <w:r w:rsidR="004C1030" w:rsidRPr="00857DC0">
        <w:rPr>
          <w:rFonts w:cs="Times New Roman"/>
          <w:szCs w:val="24"/>
        </w:rPr>
        <w:t xml:space="preserve">amounting to </w:t>
      </w:r>
      <w:r w:rsidR="004C1030" w:rsidRPr="00857DC0">
        <w:rPr>
          <w:rFonts w:cs="Times New Roman"/>
          <w:szCs w:val="24"/>
          <w:cs/>
        </w:rPr>
        <w:t>...</w:t>
      </w:r>
      <w:r w:rsidR="004C1030" w:rsidRPr="00857DC0">
        <w:rPr>
          <w:rFonts w:cs="Times New Roman"/>
          <w:szCs w:val="24"/>
        </w:rPr>
        <w:t>THB</w:t>
      </w:r>
      <w:r w:rsidR="004C1030" w:rsidRPr="00857DC0">
        <w:rPr>
          <w:rFonts w:cs="Times New Roman"/>
          <w:szCs w:val="24"/>
          <w:cs/>
        </w:rPr>
        <w:t>.........................</w:t>
      </w:r>
    </w:p>
    <w:p w:rsidR="00043073" w:rsidRPr="00857DC0" w:rsidRDefault="00043073" w:rsidP="00D9521D">
      <w:pPr>
        <w:spacing w:line="276" w:lineRule="auto"/>
        <w:rPr>
          <w:rFonts w:cs="Times New Roman"/>
          <w:szCs w:val="24"/>
        </w:rPr>
      </w:pPr>
      <w:r w:rsidRPr="00857DC0">
        <w:rPr>
          <w:rFonts w:cs="Times New Roman"/>
          <w:szCs w:val="24"/>
          <w:cs/>
        </w:rPr>
        <w:tab/>
      </w:r>
      <w:r w:rsidR="004C1030" w:rsidRPr="00857DC0">
        <w:rPr>
          <w:rFonts w:cs="Times New Roman"/>
          <w:szCs w:val="24"/>
        </w:rPr>
        <w:t xml:space="preserve">The durable goods already purchased (if any) </w:t>
      </w:r>
      <w:r w:rsidRPr="00857DC0">
        <w:rPr>
          <w:rFonts w:cs="Times New Roman"/>
          <w:szCs w:val="24"/>
          <w:cs/>
        </w:rPr>
        <w:t>.....................................</w:t>
      </w:r>
      <w:r w:rsidR="004C1030" w:rsidRPr="00857DC0">
        <w:rPr>
          <w:rFonts w:cs="Times New Roman"/>
          <w:szCs w:val="24"/>
        </w:rPr>
        <w:t>.......</w:t>
      </w:r>
      <w:r w:rsidRPr="00857DC0">
        <w:rPr>
          <w:rFonts w:cs="Times New Roman"/>
          <w:szCs w:val="24"/>
          <w:cs/>
        </w:rPr>
        <w:t>.............................</w:t>
      </w:r>
    </w:p>
    <w:p w:rsidR="00043073" w:rsidRPr="00857DC0" w:rsidRDefault="00043073" w:rsidP="00D9521D">
      <w:pPr>
        <w:spacing w:line="276" w:lineRule="auto"/>
        <w:rPr>
          <w:rFonts w:cs="Times New Roman"/>
          <w:szCs w:val="24"/>
        </w:rPr>
      </w:pPr>
      <w:r w:rsidRPr="00857DC0">
        <w:rPr>
          <w:rFonts w:cs="Times New Roman"/>
          <w:szCs w:val="24"/>
          <w:cs/>
        </w:rPr>
        <w:t xml:space="preserve">11. </w:t>
      </w:r>
      <w:r w:rsidR="00BE66E4" w:rsidRPr="00857DC0">
        <w:rPr>
          <w:rFonts w:cs="Times New Roman"/>
          <w:szCs w:val="24"/>
        </w:rPr>
        <w:t xml:space="preserve">A summary of the implemented research results (not more than </w:t>
      </w:r>
      <w:r w:rsidR="00C25722" w:rsidRPr="00857DC0">
        <w:rPr>
          <w:rFonts w:cs="Times New Roman"/>
          <w:szCs w:val="24"/>
        </w:rPr>
        <w:t xml:space="preserve">an </w:t>
      </w:r>
      <w:r w:rsidR="00BE66E4" w:rsidRPr="00857DC0">
        <w:rPr>
          <w:rFonts w:cs="Times New Roman"/>
          <w:szCs w:val="24"/>
        </w:rPr>
        <w:t>A4 page)</w:t>
      </w:r>
    </w:p>
    <w:p w:rsidR="00250F5F" w:rsidRPr="00857DC0" w:rsidRDefault="00043073" w:rsidP="00D9521D">
      <w:pPr>
        <w:spacing w:line="276" w:lineRule="auto"/>
        <w:ind w:left="720" w:hanging="720"/>
        <w:rPr>
          <w:rFonts w:cs="Times New Roman"/>
          <w:szCs w:val="24"/>
        </w:rPr>
      </w:pPr>
      <w:r w:rsidRPr="00857DC0">
        <w:rPr>
          <w:rFonts w:cs="Times New Roman"/>
          <w:szCs w:val="24"/>
        </w:rPr>
        <w:tab/>
      </w:r>
      <w:r w:rsidR="00355AEB" w:rsidRPr="00857DC0">
        <w:rPr>
          <w:rFonts w:cs="Times New Roman"/>
          <w:szCs w:val="24"/>
        </w:rPr>
        <w:t xml:space="preserve">In the </w:t>
      </w:r>
      <w:r w:rsidR="00C25722" w:rsidRPr="00857DC0">
        <w:rPr>
          <w:rFonts w:cs="Times New Roman"/>
          <w:szCs w:val="24"/>
        </w:rPr>
        <w:t>e</w:t>
      </w:r>
      <w:r w:rsidR="00355AEB" w:rsidRPr="00857DC0">
        <w:rPr>
          <w:rFonts w:cs="Times New Roman"/>
          <w:szCs w:val="24"/>
        </w:rPr>
        <w:t>vent of the continuous project, the researcher should summarize the</w:t>
      </w:r>
      <w:r w:rsidR="00C25722" w:rsidRPr="00857DC0">
        <w:rPr>
          <w:rFonts w:cs="Times New Roman"/>
          <w:szCs w:val="24"/>
        </w:rPr>
        <w:t xml:space="preserve"> implemented research results, but not longer than an A4 page.   </w:t>
      </w:r>
      <w:r w:rsidR="00355AEB" w:rsidRPr="00857DC0">
        <w:rPr>
          <w:rFonts w:cs="Times New Roman"/>
          <w:szCs w:val="24"/>
        </w:rPr>
        <w:t xml:space="preserve"> </w:t>
      </w:r>
      <w:r w:rsidRPr="00857DC0">
        <w:rPr>
          <w:rFonts w:cs="Times New Roman"/>
          <w:szCs w:val="24"/>
          <w:cs/>
        </w:rPr>
        <w:t xml:space="preserve"> </w:t>
      </w:r>
    </w:p>
    <w:p w:rsidR="00250F5F" w:rsidRPr="00857DC0" w:rsidRDefault="00BE48E3" w:rsidP="00D9521D">
      <w:pPr>
        <w:spacing w:line="276" w:lineRule="auto"/>
        <w:rPr>
          <w:rFonts w:cs="Times New Roman"/>
          <w:szCs w:val="24"/>
        </w:rPr>
      </w:pPr>
      <w:r w:rsidRPr="00857DC0">
        <w:rPr>
          <w:rFonts w:cs="Times New Roman"/>
          <w:szCs w:val="24"/>
          <w:cs/>
        </w:rPr>
        <w:t xml:space="preserve">12. </w:t>
      </w:r>
      <w:r w:rsidR="002B6DBB" w:rsidRPr="00857DC0">
        <w:rPr>
          <w:rFonts w:cs="Times New Roman"/>
          <w:szCs w:val="24"/>
        </w:rPr>
        <w:t xml:space="preserve">The research result equals …………… % of the whole research project. </w:t>
      </w:r>
    </w:p>
    <w:p w:rsidR="00BE48E3" w:rsidRPr="00857DC0" w:rsidRDefault="00BE48E3" w:rsidP="00D9521D">
      <w:pPr>
        <w:spacing w:line="276" w:lineRule="auto"/>
        <w:rPr>
          <w:rFonts w:cs="Times New Roman"/>
          <w:szCs w:val="24"/>
        </w:rPr>
      </w:pPr>
      <w:r w:rsidRPr="00857DC0">
        <w:rPr>
          <w:rFonts w:cs="Times New Roman"/>
          <w:szCs w:val="24"/>
          <w:cs/>
        </w:rPr>
        <w:t xml:space="preserve">13. </w:t>
      </w:r>
      <w:r w:rsidR="002B6DBB" w:rsidRPr="00857DC0">
        <w:rPr>
          <w:rFonts w:cs="Times New Roman"/>
          <w:szCs w:val="24"/>
        </w:rPr>
        <w:t>Other research results from the research project</w:t>
      </w:r>
    </w:p>
    <w:p w:rsidR="00D159C3" w:rsidRPr="00857DC0" w:rsidRDefault="00BE48E3" w:rsidP="00D9521D">
      <w:pPr>
        <w:spacing w:line="276" w:lineRule="auto"/>
        <w:rPr>
          <w:rFonts w:cs="Times New Roman"/>
          <w:szCs w:val="24"/>
        </w:rPr>
      </w:pPr>
      <w:r w:rsidRPr="00857DC0">
        <w:rPr>
          <w:rFonts w:cs="Times New Roman"/>
          <w:szCs w:val="24"/>
          <w:cs/>
        </w:rPr>
        <w:tab/>
      </w:r>
      <w:r w:rsidR="0091797D" w:rsidRPr="00857DC0">
        <w:rPr>
          <w:rFonts w:cs="Times New Roman"/>
          <w:szCs w:val="24"/>
        </w:rPr>
        <w:t xml:space="preserve">The researcher should report other research results in accord with the list in Table 13.1 consisting of work result format, student production, patent, and research result presentation.  </w:t>
      </w:r>
    </w:p>
    <w:p w:rsidR="004B49F2" w:rsidRPr="00857DC0" w:rsidRDefault="00C74C2C" w:rsidP="00D9521D">
      <w:pPr>
        <w:spacing w:line="276" w:lineRule="auto"/>
        <w:rPr>
          <w:rFonts w:cs="Times New Roman"/>
          <w:szCs w:val="24"/>
        </w:rPr>
      </w:pPr>
      <w:r w:rsidRPr="00857DC0">
        <w:rPr>
          <w:rFonts w:cs="Times New Roman"/>
          <w:szCs w:val="24"/>
          <w:cs/>
        </w:rPr>
        <w:br w:type="page"/>
      </w:r>
      <w:r w:rsidR="00620F96" w:rsidRPr="00857DC0">
        <w:rPr>
          <w:rFonts w:cs="Times New Roman"/>
          <w:szCs w:val="24"/>
        </w:rPr>
        <w:lastRenderedPageBreak/>
        <w:t xml:space="preserve">Table </w:t>
      </w:r>
      <w:r w:rsidR="004B49F2" w:rsidRPr="00857DC0">
        <w:rPr>
          <w:rFonts w:cs="Times New Roman"/>
          <w:szCs w:val="24"/>
          <w:cs/>
        </w:rPr>
        <w:t xml:space="preserve">13.1 </w:t>
      </w:r>
      <w:r w:rsidR="00620F96" w:rsidRPr="00857DC0">
        <w:rPr>
          <w:rFonts w:cs="Times New Roman"/>
          <w:szCs w:val="24"/>
        </w:rPr>
        <w:t>Other research results from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5570"/>
      </w:tblGrid>
      <w:tr w:rsidR="00D53353" w:rsidRPr="00857DC0" w:rsidTr="00805BB3">
        <w:trPr>
          <w:tblHeader/>
        </w:trPr>
        <w:tc>
          <w:tcPr>
            <w:tcW w:w="3072" w:type="dxa"/>
            <w:shd w:val="clear" w:color="auto" w:fill="auto"/>
          </w:tcPr>
          <w:p w:rsidR="00D53353" w:rsidRPr="00857DC0" w:rsidRDefault="00D53353" w:rsidP="00D9521D">
            <w:pPr>
              <w:spacing w:line="276" w:lineRule="auto"/>
              <w:jc w:val="center"/>
              <w:rPr>
                <w:rFonts w:cs="Times New Roman"/>
                <w:szCs w:val="24"/>
              </w:rPr>
            </w:pPr>
            <w:r w:rsidRPr="00857DC0">
              <w:rPr>
                <w:rFonts w:cs="Times New Roman"/>
                <w:szCs w:val="24"/>
                <w:cs/>
              </w:rPr>
              <w:br w:type="page"/>
            </w:r>
            <w:r w:rsidRPr="00857DC0">
              <w:rPr>
                <w:rFonts w:cs="Times New Roman"/>
                <w:szCs w:val="24"/>
              </w:rPr>
              <w:t xml:space="preserve">Research Result </w:t>
            </w:r>
          </w:p>
        </w:tc>
        <w:tc>
          <w:tcPr>
            <w:tcW w:w="6144" w:type="dxa"/>
            <w:shd w:val="clear" w:color="auto" w:fill="auto"/>
          </w:tcPr>
          <w:p w:rsidR="00D53353" w:rsidRPr="00857DC0" w:rsidRDefault="00D53353" w:rsidP="00D9521D">
            <w:pPr>
              <w:spacing w:line="276" w:lineRule="auto"/>
              <w:jc w:val="center"/>
              <w:rPr>
                <w:rFonts w:cs="Times New Roman"/>
                <w:szCs w:val="24"/>
              </w:rPr>
            </w:pPr>
            <w:r w:rsidRPr="00857DC0">
              <w:rPr>
                <w:rFonts w:cs="Times New Roman"/>
                <w:szCs w:val="24"/>
              </w:rPr>
              <w:t>Description</w:t>
            </w:r>
          </w:p>
        </w:tc>
      </w:tr>
      <w:tr w:rsidR="00D53353" w:rsidRPr="00857DC0" w:rsidTr="00857DC0">
        <w:tc>
          <w:tcPr>
            <w:tcW w:w="9216" w:type="dxa"/>
            <w:gridSpan w:val="2"/>
            <w:shd w:val="clear" w:color="auto" w:fill="D9D9D9"/>
          </w:tcPr>
          <w:p w:rsidR="00D53353" w:rsidRPr="00857DC0" w:rsidRDefault="00D53353" w:rsidP="00D9521D">
            <w:pPr>
              <w:spacing w:line="276" w:lineRule="auto"/>
              <w:rPr>
                <w:rFonts w:cs="Times New Roman"/>
                <w:szCs w:val="24"/>
                <w:cs/>
              </w:rPr>
            </w:pPr>
            <w:r w:rsidRPr="00857DC0">
              <w:rPr>
                <w:rFonts w:cs="Times New Roman"/>
                <w:szCs w:val="24"/>
                <w:cs/>
              </w:rPr>
              <w:t>1.</w:t>
            </w:r>
            <w:r w:rsidRPr="00857DC0">
              <w:rPr>
                <w:rFonts w:cs="Times New Roman"/>
                <w:szCs w:val="24"/>
              </w:rPr>
              <w:t xml:space="preserve"> Research result format, e.g. model of product/cutting edge procedure/state-of-the-art technology/knowledge body </w:t>
            </w:r>
          </w:p>
        </w:tc>
      </w:tr>
      <w:tr w:rsidR="00D53353" w:rsidRPr="00857DC0" w:rsidTr="00805BB3">
        <w:tc>
          <w:tcPr>
            <w:tcW w:w="9216" w:type="dxa"/>
            <w:gridSpan w:val="2"/>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No clear research result </w:t>
            </w:r>
          </w:p>
        </w:tc>
      </w:tr>
      <w:tr w:rsidR="00D53353" w:rsidRPr="00857DC0" w:rsidTr="00805BB3">
        <w:tc>
          <w:tcPr>
            <w:tcW w:w="9216" w:type="dxa"/>
            <w:gridSpan w:val="2"/>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 Clear research result as follows</w:t>
            </w:r>
            <w:r w:rsidRPr="00857DC0">
              <w:rPr>
                <w:rFonts w:cs="Times New Roman"/>
                <w:szCs w:val="24"/>
                <w:cs/>
              </w:rPr>
              <w:t xml:space="preserve"> (</w:t>
            </w:r>
            <w:r w:rsidRPr="00857DC0">
              <w:rPr>
                <w:rFonts w:cs="Times New Roman"/>
                <w:szCs w:val="24"/>
              </w:rPr>
              <w:t>specify a brief detail of each format</w:t>
            </w:r>
            <w:r w:rsidRPr="00857DC0">
              <w:rPr>
                <w:rFonts w:cs="Times New Roman"/>
                <w:szCs w:val="24"/>
                <w:cs/>
              </w:rPr>
              <w:t>)</w:t>
            </w:r>
          </w:p>
        </w:tc>
      </w:tr>
      <w:tr w:rsidR="00D53353" w:rsidRPr="00857DC0" w:rsidTr="00805BB3">
        <w:tc>
          <w:tcPr>
            <w:tcW w:w="3072" w:type="dxa"/>
            <w:vMerge w:val="restart"/>
            <w:shd w:val="clear" w:color="auto" w:fill="auto"/>
          </w:tcPr>
          <w:p w:rsidR="00D53353" w:rsidRPr="00857DC0" w:rsidRDefault="00D53353" w:rsidP="00D9521D">
            <w:pPr>
              <w:spacing w:line="276" w:lineRule="auto"/>
              <w:rPr>
                <w:rFonts w:cs="Times New Roman"/>
                <w:szCs w:val="24"/>
              </w:rPr>
            </w:pPr>
            <w:r w:rsidRPr="00857DC0">
              <w:rPr>
                <w:rFonts w:cs="Times New Roman"/>
                <w:szCs w:val="24"/>
              </w:rPr>
              <w:t xml:space="preserve">         </w:t>
            </w:r>
          </w:p>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Product model/Prototype</w:t>
            </w:r>
          </w:p>
          <w:p w:rsidR="00D53353" w:rsidRPr="00857DC0" w:rsidRDefault="00D53353" w:rsidP="00D9521D">
            <w:pPr>
              <w:spacing w:line="276" w:lineRule="auto"/>
              <w:rPr>
                <w:rFonts w:cs="Times New Roman"/>
                <w:szCs w:val="24"/>
              </w:rPr>
            </w:pPr>
            <w:r w:rsidRPr="00857DC0">
              <w:rPr>
                <w:rFonts w:cs="Times New Roman"/>
                <w:szCs w:val="24"/>
              </w:rPr>
              <w:t>………………………………………</w:t>
            </w:r>
          </w:p>
          <w:p w:rsidR="00D53353" w:rsidRPr="00857DC0" w:rsidRDefault="00D53353" w:rsidP="00D9521D">
            <w:pPr>
              <w:spacing w:line="276" w:lineRule="auto"/>
              <w:rPr>
                <w:rFonts w:cs="Times New Roman"/>
                <w:szCs w:val="24"/>
              </w:rPr>
            </w:pPr>
            <w:r w:rsidRPr="00857DC0">
              <w:rPr>
                <w:rFonts w:cs="Times New Roman"/>
                <w:szCs w:val="24"/>
              </w:rPr>
              <w:t>………………………………………</w:t>
            </w:r>
          </w:p>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rPr>
              <w:t xml:space="preserve"> Cutting edge procedure/</w:t>
            </w:r>
          </w:p>
          <w:p w:rsidR="00D53353" w:rsidRPr="00857DC0" w:rsidRDefault="00D53353" w:rsidP="00D9521D">
            <w:pPr>
              <w:spacing w:line="276" w:lineRule="auto"/>
              <w:rPr>
                <w:rFonts w:cs="Times New Roman"/>
                <w:szCs w:val="24"/>
                <w:cs/>
              </w:rPr>
            </w:pPr>
            <w:r w:rsidRPr="00857DC0">
              <w:rPr>
                <w:rFonts w:cs="Times New Roman"/>
                <w:szCs w:val="24"/>
              </w:rPr>
              <w:t xml:space="preserve">               Process</w:t>
            </w:r>
          </w:p>
          <w:p w:rsidR="00D53353" w:rsidRPr="00857DC0" w:rsidRDefault="00D53353" w:rsidP="00D9521D">
            <w:pPr>
              <w:spacing w:line="276" w:lineRule="auto"/>
              <w:rPr>
                <w:rFonts w:cs="Times New Roman"/>
                <w:szCs w:val="24"/>
              </w:rPr>
            </w:pPr>
            <w:r w:rsidRPr="00857DC0">
              <w:rPr>
                <w:rFonts w:cs="Times New Roman"/>
                <w:szCs w:val="24"/>
              </w:rPr>
              <w:t>………………………………………</w:t>
            </w:r>
          </w:p>
          <w:p w:rsidR="00D53353" w:rsidRPr="00857DC0" w:rsidRDefault="00D53353" w:rsidP="00D9521D">
            <w:pPr>
              <w:spacing w:line="276" w:lineRule="auto"/>
              <w:rPr>
                <w:rFonts w:cs="Times New Roman"/>
                <w:szCs w:val="24"/>
              </w:rPr>
            </w:pPr>
            <w:r w:rsidRPr="00857DC0">
              <w:rPr>
                <w:rFonts w:cs="Times New Roman"/>
                <w:szCs w:val="24"/>
              </w:rPr>
              <w:t>………………………………………</w:t>
            </w:r>
          </w:p>
          <w:p w:rsidR="00D53353" w:rsidRPr="00857DC0" w:rsidRDefault="00D53353" w:rsidP="00D9521D">
            <w:pPr>
              <w:spacing w:line="276" w:lineRule="auto"/>
              <w:rPr>
                <w:rFonts w:cs="Times New Roman"/>
                <w:szCs w:val="24"/>
                <w:cs/>
              </w:rPr>
            </w:pPr>
            <w:r w:rsidRPr="00857DC0">
              <w:rPr>
                <w:rFonts w:cs="Times New Roman"/>
                <w:szCs w:val="24"/>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State-of-the-art technology</w:t>
            </w:r>
          </w:p>
          <w:p w:rsidR="00D53353" w:rsidRPr="00857DC0" w:rsidRDefault="00D53353" w:rsidP="00D9521D">
            <w:pPr>
              <w:spacing w:line="276" w:lineRule="auto"/>
              <w:rPr>
                <w:rFonts w:cs="Times New Roman"/>
                <w:szCs w:val="24"/>
              </w:rPr>
            </w:pPr>
            <w:r w:rsidRPr="00857DC0">
              <w:rPr>
                <w:rFonts w:cs="Times New Roman"/>
                <w:szCs w:val="24"/>
                <w:cs/>
              </w:rPr>
              <w:t>...........................................................</w:t>
            </w:r>
          </w:p>
          <w:p w:rsidR="00D53353" w:rsidRPr="00857DC0" w:rsidRDefault="00D53353" w:rsidP="00D9521D">
            <w:pPr>
              <w:spacing w:line="276" w:lineRule="auto"/>
              <w:rPr>
                <w:rFonts w:cs="Times New Roman"/>
                <w:szCs w:val="24"/>
                <w:cs/>
              </w:rPr>
            </w:pP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Body of Knowledge </w:t>
            </w:r>
          </w:p>
          <w:p w:rsidR="00D53353" w:rsidRPr="00857DC0" w:rsidRDefault="00D53353" w:rsidP="00D9521D">
            <w:pPr>
              <w:spacing w:line="276" w:lineRule="auto"/>
              <w:rPr>
                <w:rFonts w:cs="Times New Roman"/>
                <w:szCs w:val="24"/>
              </w:rPr>
            </w:pP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rPr>
              <w:t xml:space="preserve">         </w:t>
            </w:r>
          </w:p>
        </w:tc>
        <w:tc>
          <w:tcPr>
            <w:tcW w:w="6144" w:type="dxa"/>
            <w:shd w:val="clear" w:color="auto" w:fill="auto"/>
          </w:tcPr>
          <w:p w:rsidR="00D53353" w:rsidRPr="00857DC0" w:rsidRDefault="00D53353" w:rsidP="00D9521D">
            <w:pPr>
              <w:numPr>
                <w:ilvl w:val="1"/>
                <w:numId w:val="14"/>
              </w:numPr>
              <w:spacing w:line="276" w:lineRule="auto"/>
              <w:rPr>
                <w:rFonts w:cs="Times New Roman"/>
                <w:szCs w:val="24"/>
              </w:rPr>
            </w:pPr>
            <w:r w:rsidRPr="00857DC0">
              <w:rPr>
                <w:rFonts w:cs="Times New Roman"/>
                <w:szCs w:val="24"/>
              </w:rPr>
              <w:t>Commercial aspect</w:t>
            </w:r>
            <w:r w:rsidRPr="00857DC0">
              <w:rPr>
                <w:rFonts w:cs="Times New Roman"/>
                <w:szCs w:val="24"/>
                <w:cs/>
              </w:rPr>
              <w:t xml:space="preserve"> (</w:t>
            </w:r>
            <w:r w:rsidRPr="00857DC0">
              <w:rPr>
                <w:rFonts w:cs="Times New Roman"/>
                <w:szCs w:val="24"/>
              </w:rPr>
              <w:t xml:space="preserve">state company/organization/institution and a brief activity to which the research result is applied) </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t>
            </w:r>
            <w:r w:rsidRPr="00857DC0">
              <w:rPr>
                <w:rFonts w:cs="Times New Roman"/>
                <w:szCs w:val="24"/>
                <w:cs/>
              </w:rPr>
              <w:t xml:space="preserve"> </w:t>
            </w:r>
            <w:r w:rsidRPr="00857DC0">
              <w:rPr>
                <w:rFonts w:cs="Times New Roman"/>
                <w:szCs w:val="24"/>
              </w:rPr>
              <w:t xml:space="preserve">Already implemented </w:t>
            </w: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b.</w:t>
            </w:r>
            <w:r w:rsidRPr="00857DC0">
              <w:rPr>
                <w:rFonts w:cs="Times New Roman"/>
                <w:szCs w:val="24"/>
                <w:cs/>
              </w:rPr>
              <w:t xml:space="preserve"> </w:t>
            </w:r>
            <w:r w:rsidRPr="00857DC0">
              <w:rPr>
                <w:rFonts w:cs="Times New Roman"/>
                <w:szCs w:val="24"/>
              </w:rPr>
              <w:t>Under implementation</w:t>
            </w:r>
            <w:r w:rsidRPr="00857DC0">
              <w:rPr>
                <w:rFonts w:cs="Times New Roman"/>
                <w:szCs w:val="24"/>
                <w:cs/>
              </w:rPr>
              <w:t xml:space="preserve"> .........................................................................</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c.</w:t>
            </w:r>
            <w:r w:rsidRPr="00857DC0">
              <w:rPr>
                <w:rFonts w:cs="Times New Roman"/>
                <w:szCs w:val="24"/>
                <w:cs/>
              </w:rPr>
              <w:t xml:space="preserve"> </w:t>
            </w:r>
            <w:r w:rsidRPr="00857DC0">
              <w:rPr>
                <w:rFonts w:cs="Times New Roman"/>
                <w:szCs w:val="24"/>
              </w:rPr>
              <w:t xml:space="preserve">There is still no commercialization of the research output  </w:t>
            </w:r>
          </w:p>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rPr>
              <w:t xml:space="preserve"> There is an implementation plan on Day/Month/Year </w:t>
            </w:r>
            <w:r w:rsidRPr="00857DC0">
              <w:rPr>
                <w:rFonts w:cs="Times New Roman"/>
                <w:szCs w:val="24"/>
                <w:cs/>
              </w:rPr>
              <w:t>.....................</w:t>
            </w:r>
          </w:p>
          <w:p w:rsidR="00D53353" w:rsidRPr="00857DC0" w:rsidRDefault="00D53353" w:rsidP="00D9521D">
            <w:pPr>
              <w:spacing w:line="276" w:lineRule="auto"/>
              <w:ind w:left="-12"/>
              <w:rPr>
                <w:rFonts w:cs="Times New Roman"/>
                <w:szCs w:val="24"/>
                <w:cs/>
              </w:rPr>
            </w:pPr>
            <w:r w:rsidRPr="00857DC0">
              <w:rPr>
                <w:rFonts w:cs="Times New Roman"/>
                <w:szCs w:val="24"/>
                <w:cs/>
              </w:rPr>
              <w:t xml:space="preserve"> </w:t>
            </w:r>
            <w:r w:rsidRPr="00857DC0">
              <w:rPr>
                <w:rFonts w:cs="Times New Roman"/>
                <w:szCs w:val="24"/>
              </w:rPr>
              <w:t xml:space="preserve">If there is a need for the University to coordinate with the private or government sectors, please let the University know.   </w:t>
            </w:r>
          </w:p>
          <w:p w:rsidR="00D53353" w:rsidRPr="00857DC0" w:rsidRDefault="00D53353" w:rsidP="00D9521D">
            <w:pPr>
              <w:spacing w:line="276" w:lineRule="auto"/>
              <w:rPr>
                <w:rFonts w:cs="Times New Roman"/>
                <w:szCs w:val="24"/>
                <w:cs/>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Others, please specify</w:t>
            </w:r>
            <w:r w:rsidRPr="00857DC0">
              <w:rPr>
                <w:rFonts w:cs="Times New Roman"/>
                <w:szCs w:val="24"/>
                <w:cs/>
              </w:rPr>
              <w:t>........................................................................</w:t>
            </w:r>
          </w:p>
        </w:tc>
      </w:tr>
      <w:tr w:rsidR="00D53353" w:rsidRPr="00857DC0" w:rsidTr="00805BB3">
        <w:tc>
          <w:tcPr>
            <w:tcW w:w="3072" w:type="dxa"/>
            <w:vMerge/>
            <w:shd w:val="clear" w:color="auto" w:fill="auto"/>
          </w:tcPr>
          <w:p w:rsidR="00D53353" w:rsidRPr="00857DC0" w:rsidRDefault="00D53353" w:rsidP="00D9521D">
            <w:pPr>
              <w:spacing w:line="276" w:lineRule="auto"/>
              <w:rPr>
                <w:rFonts w:cs="Times New Roman"/>
                <w:szCs w:val="24"/>
                <w:cs/>
              </w:rPr>
            </w:pPr>
          </w:p>
        </w:tc>
        <w:tc>
          <w:tcPr>
            <w:tcW w:w="6144" w:type="dxa"/>
            <w:shd w:val="clear" w:color="auto" w:fill="auto"/>
          </w:tcPr>
          <w:p w:rsidR="00D53353" w:rsidRPr="00857DC0" w:rsidRDefault="00D53353" w:rsidP="00D9521D">
            <w:pPr>
              <w:numPr>
                <w:ilvl w:val="1"/>
                <w:numId w:val="14"/>
              </w:numPr>
              <w:spacing w:line="276" w:lineRule="auto"/>
              <w:rPr>
                <w:rFonts w:cs="Times New Roman"/>
                <w:szCs w:val="24"/>
              </w:rPr>
            </w:pPr>
            <w:r w:rsidRPr="00857DC0">
              <w:rPr>
                <w:rFonts w:cs="Times New Roman"/>
                <w:szCs w:val="24"/>
              </w:rPr>
              <w:t xml:space="preserve">Public interest aspect </w:t>
            </w:r>
            <w:r w:rsidRPr="00857DC0">
              <w:rPr>
                <w:rFonts w:cs="Times New Roman"/>
                <w:szCs w:val="24"/>
                <w:cs/>
              </w:rPr>
              <w:t>(</w:t>
            </w:r>
            <w:r w:rsidRPr="00857DC0">
              <w:rPr>
                <w:rFonts w:cs="Times New Roman"/>
                <w:szCs w:val="24"/>
              </w:rPr>
              <w:t>specify Case 1 and/or 2</w:t>
            </w: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cs/>
              </w:rPr>
              <w:t xml:space="preserve">         1.2.1 </w:t>
            </w:r>
            <w:r w:rsidRPr="00857DC0">
              <w:rPr>
                <w:rFonts w:cs="Times New Roman"/>
                <w:szCs w:val="24"/>
                <w:u w:val="single"/>
              </w:rPr>
              <w:t xml:space="preserve">Case </w:t>
            </w:r>
            <w:r w:rsidRPr="00857DC0">
              <w:rPr>
                <w:rFonts w:cs="Times New Roman"/>
                <w:szCs w:val="24"/>
                <w:u w:val="single"/>
                <w:cs/>
              </w:rPr>
              <w:t>1</w:t>
            </w:r>
            <w:r w:rsidRPr="00857DC0">
              <w:rPr>
                <w:rFonts w:cs="Times New Roman"/>
                <w:szCs w:val="24"/>
                <w:cs/>
              </w:rPr>
              <w:t xml:space="preserve"> </w:t>
            </w:r>
            <w:r w:rsidRPr="00857DC0">
              <w:rPr>
                <w:rFonts w:cs="Times New Roman"/>
                <w:szCs w:val="24"/>
              </w:rPr>
              <w:t xml:space="preserve">refers to the process in which the research result is transferred to the government/private/community/group of people without expecting on a non-profit basis (please specify the work unit/community/group of people who gain benefits from such research results together with a brief activity of the research result application) </w:t>
            </w:r>
          </w:p>
          <w:p w:rsidR="00D53353" w:rsidRPr="00857DC0" w:rsidRDefault="00D53353" w:rsidP="00D9521D">
            <w:pPr>
              <w:spacing w:line="276" w:lineRule="auto"/>
              <w:rPr>
                <w:rFonts w:cs="Times New Roman"/>
                <w:szCs w:val="24"/>
              </w:rPr>
            </w:pPr>
            <w:r w:rsidRPr="00857DC0">
              <w:rPr>
                <w:rFonts w:cs="Times New Roman"/>
                <w:szCs w:val="24"/>
                <w:cs/>
              </w:rPr>
              <w:t xml:space="preserve">         1.2.2 </w:t>
            </w:r>
            <w:r w:rsidRPr="00857DC0">
              <w:rPr>
                <w:rFonts w:cs="Times New Roman"/>
                <w:szCs w:val="24"/>
                <w:u w:val="single"/>
              </w:rPr>
              <w:t>Case 2</w:t>
            </w:r>
            <w:r w:rsidRPr="00857DC0">
              <w:rPr>
                <w:rFonts w:cs="Times New Roman"/>
                <w:szCs w:val="24"/>
              </w:rPr>
              <w:t xml:space="preserve"> refers to the dissemination of the research result through conference/seminar/training (please specify the conference title, Day/Month/Year of the event, and the venue)   </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t>
            </w:r>
            <w:r w:rsidRPr="00857DC0">
              <w:rPr>
                <w:rFonts w:cs="Times New Roman"/>
                <w:szCs w:val="24"/>
                <w:cs/>
              </w:rPr>
              <w:t xml:space="preserve"> </w:t>
            </w:r>
            <w:r w:rsidRPr="00857DC0">
              <w:rPr>
                <w:rFonts w:cs="Times New Roman"/>
                <w:szCs w:val="24"/>
              </w:rPr>
              <w:t xml:space="preserve">Already implemented </w:t>
            </w:r>
            <w:r w:rsidRPr="00857DC0">
              <w:rPr>
                <w:rFonts w:cs="Times New Roman"/>
                <w:szCs w:val="24"/>
                <w:cs/>
              </w:rPr>
              <w:t>............................................................</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b</w:t>
            </w:r>
            <w:r w:rsidRPr="00857DC0">
              <w:rPr>
                <w:rFonts w:cs="Times New Roman"/>
                <w:szCs w:val="24"/>
                <w:cs/>
              </w:rPr>
              <w:t xml:space="preserve">. </w:t>
            </w:r>
            <w:r w:rsidRPr="00857DC0">
              <w:rPr>
                <w:rFonts w:cs="Times New Roman"/>
                <w:szCs w:val="24"/>
              </w:rPr>
              <w:t>Under implementation</w:t>
            </w:r>
            <w:r w:rsidRPr="00857DC0">
              <w:rPr>
                <w:rFonts w:cs="Times New Roman"/>
                <w:szCs w:val="24"/>
                <w:cs/>
              </w:rPr>
              <w:t xml:space="preserve"> .........................................................................</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c</w:t>
            </w:r>
            <w:r w:rsidRPr="00857DC0">
              <w:rPr>
                <w:rFonts w:cs="Times New Roman"/>
                <w:szCs w:val="24"/>
                <w:cs/>
              </w:rPr>
              <w:t xml:space="preserve">. </w:t>
            </w:r>
            <w:r w:rsidRPr="00857DC0">
              <w:rPr>
                <w:rFonts w:cs="Times New Roman"/>
                <w:szCs w:val="24"/>
              </w:rPr>
              <w:t xml:space="preserve">There is still no commercialization of the research result  </w:t>
            </w:r>
          </w:p>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rPr>
              <w:t xml:space="preserve"> There is an implementation plan on Day/Month/Year </w:t>
            </w:r>
            <w:r w:rsidRPr="00857DC0">
              <w:rPr>
                <w:rFonts w:cs="Times New Roman"/>
                <w:szCs w:val="24"/>
                <w:cs/>
              </w:rPr>
              <w:t>.....................</w:t>
            </w:r>
          </w:p>
          <w:p w:rsidR="00D53353" w:rsidRPr="00857DC0" w:rsidRDefault="00D53353" w:rsidP="00D9521D">
            <w:pPr>
              <w:spacing w:line="276" w:lineRule="auto"/>
              <w:ind w:left="-12"/>
              <w:rPr>
                <w:rFonts w:cs="Times New Roman"/>
                <w:szCs w:val="24"/>
                <w:cs/>
              </w:rPr>
            </w:pPr>
            <w:r w:rsidRPr="00857DC0">
              <w:rPr>
                <w:rFonts w:cs="Times New Roman"/>
                <w:szCs w:val="24"/>
              </w:rPr>
              <w:t xml:space="preserve">If there is a need for the University to coordinate with the private or government sectors, please let the University know.      </w:t>
            </w:r>
          </w:p>
          <w:p w:rsidR="00D53353" w:rsidRPr="00857DC0" w:rsidRDefault="00D53353" w:rsidP="00D9521D">
            <w:pPr>
              <w:spacing w:line="276" w:lineRule="auto"/>
              <w:rPr>
                <w:rFonts w:cs="Times New Roman"/>
                <w:szCs w:val="24"/>
              </w:rPr>
            </w:pPr>
            <w:r w:rsidRPr="00857DC0">
              <w:rPr>
                <w:rFonts w:cs="Times New Roman"/>
                <w:szCs w:val="24"/>
                <w:cs/>
              </w:rPr>
              <w:lastRenderedPageBreak/>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Others, please specify</w:t>
            </w:r>
            <w:r w:rsidRPr="00857DC0">
              <w:rPr>
                <w:rFonts w:cs="Times New Roman"/>
                <w:szCs w:val="24"/>
                <w:cs/>
              </w:rPr>
              <w:t>........................................................................</w:t>
            </w:r>
          </w:p>
          <w:p w:rsidR="00D53353" w:rsidRPr="00857DC0" w:rsidRDefault="00D53353" w:rsidP="00D9521D">
            <w:pPr>
              <w:spacing w:line="276" w:lineRule="auto"/>
              <w:rPr>
                <w:rFonts w:cs="Times New Roman"/>
                <w:szCs w:val="24"/>
                <w:cs/>
              </w:rPr>
            </w:pPr>
            <w:r w:rsidRPr="00857DC0">
              <w:rPr>
                <w:rFonts w:cs="Times New Roman"/>
                <w:b/>
                <w:bCs/>
                <w:szCs w:val="24"/>
              </w:rPr>
              <w:t>Remark:</w:t>
            </w:r>
            <w:r w:rsidRPr="00857DC0">
              <w:rPr>
                <w:rFonts w:cs="Times New Roman"/>
                <w:szCs w:val="24"/>
              </w:rPr>
              <w:t xml:space="preserve"> if there is more than one form of the research output, the researcher should state the application in each format, for example, Project A. has 2 forms which are </w:t>
            </w:r>
            <w:r w:rsidRPr="00857DC0">
              <w:rPr>
                <w:rFonts w:cs="Times New Roman"/>
                <w:szCs w:val="24"/>
                <w:cs/>
              </w:rPr>
              <w:t xml:space="preserve">1) </w:t>
            </w:r>
            <w:r w:rsidRPr="00857DC0">
              <w:rPr>
                <w:rFonts w:cs="Times New Roman"/>
                <w:szCs w:val="24"/>
              </w:rPr>
              <w:t xml:space="preserve">product prototype and 2) state-of-the-art technology, the researcher, then, needs to state application of both types.  </w:t>
            </w:r>
            <w:r w:rsidRPr="00857DC0">
              <w:rPr>
                <w:rFonts w:cs="Times New Roman"/>
                <w:szCs w:val="24"/>
                <w:cs/>
              </w:rPr>
              <w:t xml:space="preserve"> </w:t>
            </w:r>
          </w:p>
        </w:tc>
      </w:tr>
      <w:tr w:rsidR="00D53353" w:rsidRPr="00857DC0" w:rsidTr="00857DC0">
        <w:tc>
          <w:tcPr>
            <w:tcW w:w="9216" w:type="dxa"/>
            <w:gridSpan w:val="2"/>
            <w:shd w:val="clear" w:color="auto" w:fill="D9D9D9"/>
          </w:tcPr>
          <w:p w:rsidR="00D53353" w:rsidRPr="00857DC0" w:rsidRDefault="00D53353" w:rsidP="00D9521D">
            <w:pPr>
              <w:spacing w:line="276" w:lineRule="auto"/>
              <w:rPr>
                <w:rFonts w:cs="Times New Roman"/>
                <w:szCs w:val="24"/>
              </w:rPr>
            </w:pPr>
            <w:r w:rsidRPr="00857DC0">
              <w:rPr>
                <w:rFonts w:cs="Times New Roman"/>
                <w:szCs w:val="24"/>
              </w:rPr>
              <w:t xml:space="preserve">   2. Student mentoring</w:t>
            </w:r>
          </w:p>
        </w:tc>
      </w:tr>
      <w:tr w:rsidR="00D53353" w:rsidRPr="00857DC0" w:rsidTr="00805BB3">
        <w:tc>
          <w:tcPr>
            <w:tcW w:w="9216" w:type="dxa"/>
            <w:gridSpan w:val="2"/>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No student mentoring in this project</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There is student mentoring in this project.</w:t>
            </w:r>
          </w:p>
          <w:p w:rsidR="00D80D34" w:rsidRPr="00857DC0" w:rsidRDefault="00D80D34" w:rsidP="00D80D34">
            <w:pPr>
              <w:spacing w:line="276" w:lineRule="auto"/>
              <w:rPr>
                <w:rFonts w:cs="Times New Roman"/>
                <w:szCs w:val="24"/>
              </w:rPr>
            </w:pPr>
            <w:r w:rsidRPr="00857DC0">
              <w:rPr>
                <w:rFonts w:cs="Times New Roman"/>
                <w:szCs w:val="24"/>
              </w:rPr>
              <w:t xml:space="preserve">    </w:t>
            </w:r>
            <w:r w:rsidRPr="00857DC0">
              <w:rPr>
                <w:rFonts w:cs="Times New Roman"/>
                <w:szCs w:val="24"/>
              </w:rPr>
              <w:t>Master’s Degree……persons</w:t>
            </w:r>
          </w:p>
          <w:p w:rsidR="00D80D34" w:rsidRPr="00857DC0" w:rsidRDefault="00D80D34" w:rsidP="00D80D34">
            <w:pPr>
              <w:spacing w:line="276" w:lineRule="auto"/>
              <w:rPr>
                <w:rFonts w:cs="Times New Roman"/>
                <w:szCs w:val="24"/>
              </w:rPr>
            </w:pPr>
            <w:r w:rsidRPr="00857DC0">
              <w:rPr>
                <w:rFonts w:cs="Times New Roman"/>
                <w:szCs w:val="24"/>
              </w:rPr>
              <w:t xml:space="preserve">    </w:t>
            </w:r>
            <w:r w:rsidRPr="00857DC0">
              <w:rPr>
                <w:rFonts w:cs="Times New Roman"/>
                <w:szCs w:val="24"/>
              </w:rPr>
              <w:t>Ph.D. Degree……persons</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t>State student’s name/degree/special problem-research-thesis/study status (studying or already graduated)</w:t>
            </w:r>
          </w:p>
          <w:p w:rsidR="00D80D34" w:rsidRPr="00857DC0" w:rsidRDefault="00D80D34" w:rsidP="00D9521D">
            <w:pPr>
              <w:spacing w:line="276" w:lineRule="auto"/>
              <w:rPr>
                <w:rFonts w:cstheme="minorBidi"/>
                <w:szCs w:val="24"/>
              </w:rPr>
            </w:pPr>
            <w:r w:rsidRPr="00857DC0">
              <w:rPr>
                <w:rFonts w:cs="Times New Roman"/>
                <w:szCs w:val="24"/>
              </w:rPr>
              <w:sym w:font="Wingdings" w:char="F071"/>
            </w:r>
            <w:r w:rsidRPr="00857DC0">
              <w:rPr>
                <w:rFonts w:cs="Times New Roman"/>
                <w:szCs w:val="24"/>
              </w:rPr>
              <w:t xml:space="preserve"> </w:t>
            </w:r>
            <w:r w:rsidR="00B45C27" w:rsidRPr="00857DC0">
              <w:rPr>
                <w:rFonts w:cs="Times New Roman"/>
                <w:szCs w:val="24"/>
              </w:rPr>
              <w:t>S</w:t>
            </w:r>
            <w:r w:rsidR="00B45C27" w:rsidRPr="00857DC0">
              <w:rPr>
                <w:rFonts w:cs="Times New Roman"/>
                <w:szCs w:val="24"/>
              </w:rPr>
              <w:t>tudying</w:t>
            </w:r>
          </w:p>
          <w:p w:rsidR="00153651" w:rsidRPr="00857DC0" w:rsidRDefault="00153651" w:rsidP="00153651">
            <w:pPr>
              <w:spacing w:line="276" w:lineRule="auto"/>
              <w:ind w:left="720"/>
              <w:rPr>
                <w:rFonts w:cs="Cordia New"/>
                <w:szCs w:val="24"/>
              </w:rPr>
            </w:pPr>
            <w:r w:rsidRPr="00857DC0">
              <w:rPr>
                <w:rFonts w:cs="Times New Roman"/>
                <w:szCs w:val="24"/>
              </w:rPr>
              <w:sym w:font="Wingdings" w:char="F071"/>
            </w:r>
            <w:r w:rsidRPr="00857DC0">
              <w:rPr>
                <w:rFonts w:cs="Cordia New"/>
                <w:szCs w:val="24"/>
              </w:rPr>
              <w:t xml:space="preserve"> Passed </w:t>
            </w:r>
            <w:r w:rsidRPr="00857DC0">
              <w:rPr>
                <w:rFonts w:cs="Cordia New"/>
                <w:szCs w:val="24"/>
              </w:rPr>
              <w:t>Thesis proposal exam</w:t>
            </w:r>
            <w:r w:rsidRPr="00857DC0">
              <w:rPr>
                <w:rFonts w:cs="Cordia New"/>
                <w:szCs w:val="24"/>
              </w:rPr>
              <w:t xml:space="preserve">ination </w:t>
            </w:r>
            <w:r w:rsidRPr="00857DC0">
              <w:rPr>
                <w:rFonts w:cs="Cordia New"/>
                <w:szCs w:val="24"/>
              </w:rPr>
              <w:br/>
              <w:t>Date of examination …</w:t>
            </w:r>
            <w:r w:rsidRPr="00857DC0">
              <w:rPr>
                <w:rFonts w:cs="Cordia New"/>
                <w:szCs w:val="24"/>
              </w:rPr>
              <w:t>……………… ..</w:t>
            </w:r>
          </w:p>
          <w:p w:rsidR="00153651" w:rsidRPr="00857DC0" w:rsidRDefault="00153651" w:rsidP="00153651">
            <w:pPr>
              <w:spacing w:line="276" w:lineRule="auto"/>
              <w:ind w:left="720"/>
              <w:rPr>
                <w:rFonts w:cs="Cordia New"/>
                <w:szCs w:val="24"/>
              </w:rPr>
            </w:pPr>
            <w:r w:rsidRPr="00857DC0">
              <w:rPr>
                <w:rFonts w:cs="Times New Roman"/>
                <w:szCs w:val="24"/>
              </w:rPr>
              <w:sym w:font="Wingdings" w:char="F071"/>
            </w:r>
            <w:r w:rsidRPr="00857DC0">
              <w:rPr>
                <w:rFonts w:cs="Cordia New"/>
                <w:szCs w:val="24"/>
              </w:rPr>
              <w:t xml:space="preserve"> Passed </w:t>
            </w:r>
            <w:r w:rsidRPr="00857DC0">
              <w:rPr>
                <w:rFonts w:cs="Cordia New"/>
                <w:szCs w:val="24"/>
              </w:rPr>
              <w:t>Qualification examinatio</w:t>
            </w:r>
            <w:r w:rsidRPr="00857DC0">
              <w:rPr>
                <w:rFonts w:cs="Cordia New"/>
                <w:szCs w:val="24"/>
              </w:rPr>
              <w:t>n</w:t>
            </w:r>
          </w:p>
          <w:p w:rsidR="00153651" w:rsidRPr="00857DC0" w:rsidRDefault="00153651" w:rsidP="00153651">
            <w:pPr>
              <w:spacing w:line="276" w:lineRule="auto"/>
              <w:ind w:left="720"/>
              <w:rPr>
                <w:rFonts w:cs="Cordia New"/>
                <w:szCs w:val="24"/>
              </w:rPr>
            </w:pPr>
            <w:r w:rsidRPr="00857DC0">
              <w:rPr>
                <w:rFonts w:cs="Cordia New"/>
                <w:szCs w:val="24"/>
              </w:rPr>
              <w:t>Date of examination ………………… ..</w:t>
            </w:r>
          </w:p>
          <w:p w:rsidR="00153651" w:rsidRPr="00857DC0" w:rsidRDefault="00153651" w:rsidP="00857DC0">
            <w:pPr>
              <w:spacing w:line="276" w:lineRule="auto"/>
              <w:ind w:left="720"/>
              <w:rPr>
                <w:rFonts w:cstheme="minorBidi" w:hint="cs"/>
                <w:szCs w:val="24"/>
              </w:rPr>
            </w:pPr>
            <w:r w:rsidRPr="00857DC0">
              <w:rPr>
                <w:rFonts w:cs="Times New Roman"/>
                <w:szCs w:val="24"/>
              </w:rPr>
              <w:sym w:font="Wingdings" w:char="F071"/>
            </w:r>
            <w:r w:rsidRPr="00857DC0">
              <w:rPr>
                <w:rFonts w:cs="Cordia New"/>
                <w:szCs w:val="24"/>
              </w:rPr>
              <w:t xml:space="preserve"> </w:t>
            </w:r>
            <w:r w:rsidRPr="00857DC0">
              <w:rPr>
                <w:rFonts w:cs="Cordia New"/>
                <w:szCs w:val="24"/>
              </w:rPr>
              <w:t xml:space="preserve">On the process of </w:t>
            </w:r>
            <w:r w:rsidRPr="00857DC0">
              <w:rPr>
                <w:rFonts w:cs="Cordia New"/>
                <w:szCs w:val="24"/>
              </w:rPr>
              <w:t>research abroad (Specify country) …</w:t>
            </w:r>
            <w:r w:rsidRPr="00857DC0">
              <w:rPr>
                <w:rFonts w:cs="Cordia New"/>
                <w:szCs w:val="24"/>
              </w:rPr>
              <w:t>………………..</w:t>
            </w:r>
            <w:r w:rsidRPr="00857DC0">
              <w:rPr>
                <w:rFonts w:cs="Cordia New"/>
                <w:szCs w:val="24"/>
              </w:rPr>
              <w:t>……… ..</w:t>
            </w:r>
          </w:p>
          <w:p w:rsidR="00D80D34" w:rsidRPr="00857DC0" w:rsidRDefault="00D80D34"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w:t>
            </w:r>
            <w:r w:rsidR="00B45C27" w:rsidRPr="00857DC0">
              <w:rPr>
                <w:rFonts w:cs="Times New Roman"/>
                <w:szCs w:val="24"/>
              </w:rPr>
              <w:t>A</w:t>
            </w:r>
            <w:r w:rsidR="00B45C27" w:rsidRPr="00857DC0">
              <w:rPr>
                <w:rFonts w:cs="Times New Roman"/>
                <w:szCs w:val="24"/>
              </w:rPr>
              <w:t>lready graduated</w:t>
            </w:r>
            <w:r w:rsidR="00153651" w:rsidRPr="00857DC0">
              <w:rPr>
                <w:rFonts w:cs="Times New Roman"/>
                <w:szCs w:val="24"/>
              </w:rPr>
              <w:t xml:space="preserve"> </w:t>
            </w:r>
            <w:r w:rsidR="00153651" w:rsidRPr="00857DC0">
              <w:rPr>
                <w:rFonts w:cs="Times New Roman"/>
                <w:szCs w:val="24"/>
              </w:rPr>
              <w:br/>
              <w:t xml:space="preserve">Date of Graduation ………………………. </w:t>
            </w:r>
          </w:p>
        </w:tc>
      </w:tr>
    </w:tbl>
    <w:p w:rsidR="00805BB3" w:rsidRPr="00857DC0" w:rsidRDefault="00805BB3" w:rsidP="00D9521D">
      <w:pPr>
        <w:spacing w:line="276" w:lineRule="auto"/>
        <w:rPr>
          <w:rFonts w:cs="Times New Roman"/>
          <w:vanish/>
          <w:szCs w:val="24"/>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44"/>
      </w:tblGrid>
      <w:tr w:rsidR="00D53353" w:rsidRPr="00857DC0" w:rsidTr="00805BB3">
        <w:tc>
          <w:tcPr>
            <w:tcW w:w="3072" w:type="dxa"/>
            <w:shd w:val="clear" w:color="auto" w:fill="auto"/>
          </w:tcPr>
          <w:p w:rsidR="00D53353" w:rsidRPr="00857DC0" w:rsidRDefault="00D53353" w:rsidP="00D9521D">
            <w:pPr>
              <w:spacing w:line="276" w:lineRule="auto"/>
              <w:jc w:val="center"/>
              <w:rPr>
                <w:rFonts w:cs="Times New Roman"/>
                <w:szCs w:val="24"/>
              </w:rPr>
            </w:pPr>
            <w:r w:rsidRPr="00857DC0">
              <w:rPr>
                <w:rFonts w:cs="Times New Roman"/>
                <w:szCs w:val="24"/>
              </w:rPr>
              <w:t>Research Result</w:t>
            </w:r>
          </w:p>
        </w:tc>
        <w:tc>
          <w:tcPr>
            <w:tcW w:w="6144" w:type="dxa"/>
            <w:shd w:val="clear" w:color="auto" w:fill="auto"/>
          </w:tcPr>
          <w:p w:rsidR="00D53353" w:rsidRPr="00857DC0" w:rsidRDefault="00D53353" w:rsidP="00D9521D">
            <w:pPr>
              <w:spacing w:line="276" w:lineRule="auto"/>
              <w:jc w:val="center"/>
              <w:rPr>
                <w:rFonts w:cs="Times New Roman"/>
                <w:szCs w:val="24"/>
              </w:rPr>
            </w:pPr>
            <w:r w:rsidRPr="00857DC0">
              <w:rPr>
                <w:rFonts w:cs="Times New Roman"/>
                <w:szCs w:val="24"/>
              </w:rPr>
              <w:t>Description</w:t>
            </w:r>
          </w:p>
        </w:tc>
      </w:tr>
      <w:tr w:rsidR="00D53353" w:rsidRPr="00857DC0" w:rsidTr="00857DC0">
        <w:tc>
          <w:tcPr>
            <w:tcW w:w="9216" w:type="dxa"/>
            <w:gridSpan w:val="2"/>
            <w:shd w:val="clear" w:color="auto" w:fill="D9D9D9"/>
          </w:tcPr>
          <w:p w:rsidR="00D53353" w:rsidRPr="00857DC0" w:rsidRDefault="00D53353" w:rsidP="00D9521D">
            <w:pPr>
              <w:spacing w:line="276" w:lineRule="auto"/>
              <w:rPr>
                <w:rFonts w:cs="Times New Roman"/>
                <w:szCs w:val="24"/>
              </w:rPr>
            </w:pPr>
            <w:r w:rsidRPr="00857DC0">
              <w:rPr>
                <w:rFonts w:cs="Times New Roman"/>
                <w:szCs w:val="24"/>
                <w:cs/>
              </w:rPr>
              <w:t xml:space="preserve">3. </w:t>
            </w:r>
            <w:r w:rsidRPr="00857DC0">
              <w:rPr>
                <w:rFonts w:cs="Times New Roman"/>
                <w:szCs w:val="24"/>
              </w:rPr>
              <w:t>Patent</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3.1 </w:t>
            </w:r>
            <w:r w:rsidRPr="00857DC0">
              <w:rPr>
                <w:rFonts w:cs="Times New Roman"/>
                <w:szCs w:val="24"/>
              </w:rPr>
              <w:t>Obtain a patent</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t>State the research result format that is applying for a patent, day/month/year of the application, no. of a patent, and the country of obtaining a patent.</w:t>
            </w:r>
          </w:p>
          <w:p w:rsidR="00D53353" w:rsidRPr="00857DC0" w:rsidRDefault="00D53353" w:rsidP="00D9521D">
            <w:pPr>
              <w:spacing w:line="276" w:lineRule="auto"/>
              <w:rPr>
                <w:rFonts w:cs="Times New Roman"/>
                <w:szCs w:val="24"/>
              </w:rPr>
            </w:pP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3.2 </w:t>
            </w:r>
            <w:r w:rsidRPr="00857DC0">
              <w:rPr>
                <w:rFonts w:cs="Times New Roman"/>
                <w:szCs w:val="24"/>
              </w:rPr>
              <w:t xml:space="preserve">Applying for a patent </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t xml:space="preserve">State the research result format that is applying for a patent, day/month/year of the application, </w:t>
            </w:r>
            <w:r w:rsidR="004F436B" w:rsidRPr="00857DC0">
              <w:rPr>
                <w:rFonts w:cs="Times New Roman"/>
                <w:szCs w:val="24"/>
              </w:rPr>
              <w:t xml:space="preserve">filing </w:t>
            </w:r>
            <w:r w:rsidR="006A5C48" w:rsidRPr="00857DC0">
              <w:rPr>
                <w:rFonts w:cs="Times New Roman"/>
                <w:szCs w:val="24"/>
              </w:rPr>
              <w:t>number</w:t>
            </w:r>
            <w:r w:rsidRPr="00857DC0">
              <w:rPr>
                <w:rFonts w:cs="Times New Roman"/>
                <w:szCs w:val="24"/>
              </w:rPr>
              <w:t xml:space="preserve"> of a patent, and the country of obtaining a patent</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3.3 Preparing patent application</w:t>
            </w:r>
          </w:p>
          <w:p w:rsidR="00D53353" w:rsidRPr="00857DC0" w:rsidRDefault="00D53353" w:rsidP="00D9521D">
            <w:pPr>
              <w:spacing w:line="276" w:lineRule="auto"/>
              <w:rPr>
                <w:rFonts w:cs="Times New Roman"/>
                <w:szCs w:val="24"/>
                <w:cs/>
              </w:rPr>
            </w:pP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t>State the research result format that is applying for a patent.</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cs/>
              </w:rPr>
            </w:pPr>
            <w:r w:rsidRPr="00857DC0">
              <w:rPr>
                <w:rFonts w:cs="Times New Roman"/>
                <w:szCs w:val="24"/>
              </w:rPr>
              <w:sym w:font="Wingdings" w:char="F071"/>
            </w:r>
            <w:r w:rsidRPr="00857DC0">
              <w:rPr>
                <w:rFonts w:cs="Times New Roman"/>
                <w:szCs w:val="24"/>
              </w:rPr>
              <w:t xml:space="preserve"> 3.4 Not applying for a patent yet</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t>
            </w:r>
            <w:r w:rsidRPr="00857DC0">
              <w:rPr>
                <w:rFonts w:cs="Times New Roman"/>
                <w:szCs w:val="24"/>
                <w:cs/>
              </w:rPr>
              <w:t xml:space="preserve">. </w:t>
            </w:r>
            <w:r w:rsidRPr="00857DC0">
              <w:rPr>
                <w:rFonts w:cs="Times New Roman"/>
                <w:szCs w:val="24"/>
              </w:rPr>
              <w:t>Require consultancy of the patent officer of the University</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Others, please specify </w:t>
            </w:r>
            <w:r w:rsidRPr="00857DC0">
              <w:rPr>
                <w:rFonts w:cs="Times New Roman"/>
                <w:szCs w:val="24"/>
                <w:cs/>
              </w:rPr>
              <w:t>........................................................................</w:t>
            </w:r>
          </w:p>
        </w:tc>
      </w:tr>
    </w:tbl>
    <w:p w:rsidR="00857DC0" w:rsidRDefault="00857DC0"/>
    <w:p w:rsidR="00857DC0" w:rsidRDefault="00857DC0"/>
    <w:p w:rsidR="00857DC0" w:rsidRDefault="00857DC0"/>
    <w:p w:rsidR="00857DC0" w:rsidRDefault="00857DC0"/>
    <w:p w:rsidR="00857DC0" w:rsidRDefault="00857DC0"/>
    <w:p w:rsidR="00857DC0" w:rsidRDefault="00857DC0"/>
    <w:p w:rsidR="00857DC0" w:rsidRDefault="00857DC0"/>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072"/>
      </w:tblGrid>
      <w:tr w:rsidR="00D53353" w:rsidRPr="00857DC0" w:rsidTr="00857DC0">
        <w:tc>
          <w:tcPr>
            <w:tcW w:w="9216" w:type="dxa"/>
            <w:gridSpan w:val="3"/>
            <w:shd w:val="clear" w:color="auto" w:fill="D9D9D9"/>
          </w:tcPr>
          <w:p w:rsidR="00D53353" w:rsidRPr="00857DC0" w:rsidRDefault="00D53353" w:rsidP="00D9521D">
            <w:pPr>
              <w:spacing w:line="276" w:lineRule="auto"/>
              <w:rPr>
                <w:rFonts w:cs="Times New Roman"/>
                <w:szCs w:val="24"/>
              </w:rPr>
            </w:pPr>
            <w:r w:rsidRPr="00857DC0">
              <w:rPr>
                <w:rFonts w:cs="Times New Roman"/>
                <w:szCs w:val="24"/>
                <w:cs/>
              </w:rPr>
              <w:lastRenderedPageBreak/>
              <w:t xml:space="preserve">4. </w:t>
            </w:r>
            <w:r w:rsidRPr="00857DC0">
              <w:rPr>
                <w:rFonts w:cs="Times New Roman"/>
                <w:szCs w:val="24"/>
              </w:rPr>
              <w:t>Research result presentation</w:t>
            </w:r>
          </w:p>
        </w:tc>
      </w:tr>
      <w:tr w:rsidR="00D53353" w:rsidRPr="00857DC0" w:rsidTr="00805BB3">
        <w:tc>
          <w:tcPr>
            <w:tcW w:w="9216" w:type="dxa"/>
            <w:gridSpan w:val="3"/>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4.1 </w:t>
            </w:r>
            <w:r w:rsidRPr="00857DC0">
              <w:rPr>
                <w:rFonts w:cs="Times New Roman"/>
                <w:szCs w:val="24"/>
              </w:rPr>
              <w:t>No research result presentation</w:t>
            </w:r>
          </w:p>
        </w:tc>
      </w:tr>
      <w:tr w:rsidR="00D53353" w:rsidRPr="00857DC0" w:rsidTr="00805BB3">
        <w:tc>
          <w:tcPr>
            <w:tcW w:w="9216" w:type="dxa"/>
            <w:gridSpan w:val="3"/>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4.2 </w:t>
            </w:r>
            <w:r w:rsidRPr="00857DC0">
              <w:rPr>
                <w:rFonts w:cs="Times New Roman"/>
                <w:szCs w:val="24"/>
              </w:rPr>
              <w:t xml:space="preserve"> Research result presentation</w:t>
            </w:r>
            <w:r w:rsidRPr="00857DC0">
              <w:rPr>
                <w:rFonts w:cs="Times New Roman"/>
                <w:szCs w:val="24"/>
                <w:cs/>
              </w:rPr>
              <w:t xml:space="preserve"> </w:t>
            </w:r>
            <w:r w:rsidRPr="00857DC0">
              <w:rPr>
                <w:rFonts w:cs="Times New Roman"/>
                <w:szCs w:val="24"/>
              </w:rPr>
              <w:t>in the following format</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cs/>
              </w:rPr>
              <w:t xml:space="preserve">       4.2.1 </w:t>
            </w:r>
            <w:r w:rsidRPr="00857DC0">
              <w:rPr>
                <w:rFonts w:cs="Times New Roman"/>
                <w:szCs w:val="24"/>
              </w:rPr>
              <w:t>Academic article</w:t>
            </w:r>
          </w:p>
        </w:tc>
        <w:tc>
          <w:tcPr>
            <w:tcW w:w="3072" w:type="dxa"/>
            <w:shd w:val="clear" w:color="auto" w:fill="auto"/>
          </w:tcPr>
          <w:p w:rsidR="00D53353" w:rsidRPr="00857DC0" w:rsidRDefault="00D53353" w:rsidP="00D9521D">
            <w:pPr>
              <w:spacing w:line="276" w:lineRule="auto"/>
              <w:rPr>
                <w:rFonts w:cs="Times New Roman"/>
                <w:szCs w:val="24"/>
              </w:rPr>
            </w:pPr>
          </w:p>
        </w:tc>
        <w:tc>
          <w:tcPr>
            <w:tcW w:w="3072" w:type="dxa"/>
            <w:shd w:val="clear" w:color="auto" w:fill="auto"/>
          </w:tcPr>
          <w:p w:rsidR="00D53353" w:rsidRPr="00857DC0" w:rsidRDefault="00D53353" w:rsidP="00D9521D">
            <w:pPr>
              <w:spacing w:line="276" w:lineRule="auto"/>
              <w:rPr>
                <w:rFonts w:cs="Times New Roman"/>
                <w:szCs w:val="24"/>
              </w:rPr>
            </w:pP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4.2.1.1 </w:t>
            </w:r>
            <w:r w:rsidRPr="00857DC0">
              <w:rPr>
                <w:rFonts w:cs="Times New Roman"/>
                <w:szCs w:val="24"/>
              </w:rPr>
              <w:t>Journal</w:t>
            </w:r>
          </w:p>
        </w:tc>
        <w:tc>
          <w:tcPr>
            <w:tcW w:w="3072" w:type="dxa"/>
            <w:shd w:val="clear" w:color="auto" w:fill="auto"/>
          </w:tcPr>
          <w:p w:rsidR="00D53353" w:rsidRPr="00857DC0" w:rsidRDefault="00D53353" w:rsidP="00D9521D">
            <w:pPr>
              <w:spacing w:line="276" w:lineRule="auto"/>
              <w:rPr>
                <w:rFonts w:cs="Times New Roman"/>
                <w:szCs w:val="24"/>
              </w:rPr>
            </w:pPr>
          </w:p>
        </w:tc>
        <w:tc>
          <w:tcPr>
            <w:tcW w:w="3072" w:type="dxa"/>
            <w:shd w:val="clear" w:color="auto" w:fill="auto"/>
          </w:tcPr>
          <w:p w:rsidR="00D53353" w:rsidRPr="00857DC0" w:rsidRDefault="00D53353" w:rsidP="00D9521D">
            <w:pPr>
              <w:spacing w:line="276" w:lineRule="auto"/>
              <w:rPr>
                <w:rFonts w:cs="Times New Roman"/>
                <w:szCs w:val="24"/>
                <w:cs/>
              </w:rPr>
            </w:pPr>
            <w:r w:rsidRPr="00857DC0">
              <w:rPr>
                <w:rFonts w:cs="Times New Roman"/>
                <w:szCs w:val="24"/>
              </w:rPr>
              <w:t>Status</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t>
            </w:r>
            <w:r w:rsidRPr="00857DC0">
              <w:rPr>
                <w:rFonts w:cs="Times New Roman"/>
                <w:szCs w:val="24"/>
                <w:cs/>
              </w:rPr>
              <w:t xml:space="preserve">. </w:t>
            </w:r>
            <w:r w:rsidRPr="00857DC0">
              <w:rPr>
                <w:rFonts w:cs="Times New Roman"/>
                <w:szCs w:val="24"/>
              </w:rPr>
              <w:t xml:space="preserve"> National </w:t>
            </w:r>
            <w:r w:rsidRPr="00857DC0">
              <w:rPr>
                <w:rFonts w:cs="Times New Roman"/>
                <w:szCs w:val="24"/>
                <w:cs/>
              </w:rPr>
              <w:t>(</w:t>
            </w:r>
            <w:r w:rsidRPr="00857DC0">
              <w:rPr>
                <w:rFonts w:cs="Times New Roman"/>
                <w:szCs w:val="24"/>
              </w:rPr>
              <w:t xml:space="preserve">State the researcher and/or co-researcher, year, title, journal, year, volume, no., and page numbers) </w:t>
            </w: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In preparation</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Submitted</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Accepted, In press</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Published</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b</w:t>
            </w:r>
            <w:r w:rsidRPr="00857DC0">
              <w:rPr>
                <w:rFonts w:cs="Times New Roman"/>
                <w:szCs w:val="24"/>
                <w:cs/>
              </w:rPr>
              <w:t xml:space="preserve">. </w:t>
            </w:r>
            <w:r w:rsidRPr="00857DC0">
              <w:rPr>
                <w:rFonts w:cs="Times New Roman"/>
                <w:szCs w:val="24"/>
              </w:rPr>
              <w:t xml:space="preserve"> International </w:t>
            </w:r>
            <w:r w:rsidRPr="00857DC0">
              <w:rPr>
                <w:rFonts w:cs="Times New Roman"/>
                <w:szCs w:val="24"/>
                <w:cs/>
              </w:rPr>
              <w:t>(</w:t>
            </w:r>
            <w:r w:rsidRPr="00857DC0">
              <w:rPr>
                <w:rFonts w:cs="Times New Roman"/>
                <w:szCs w:val="24"/>
              </w:rPr>
              <w:t>State  the researcher and/or co-researcher, year, title, journal, year, volume, no., and page numbers)</w:t>
            </w: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In preparation</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Submitted</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Accepted, In press</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Published</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4.2.1.2 </w:t>
            </w:r>
            <w:r w:rsidRPr="00857DC0">
              <w:rPr>
                <w:rFonts w:cs="Times New Roman"/>
                <w:szCs w:val="24"/>
              </w:rPr>
              <w:t>Book/Manual/Textbook</w:t>
            </w: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t>
            </w:r>
            <w:r w:rsidRPr="00857DC0">
              <w:rPr>
                <w:rFonts w:cs="Times New Roman"/>
                <w:szCs w:val="24"/>
                <w:cs/>
              </w:rPr>
              <w:t xml:space="preserve">. </w:t>
            </w:r>
            <w:r w:rsidRPr="00857DC0">
              <w:rPr>
                <w:rFonts w:cs="Times New Roman"/>
                <w:szCs w:val="24"/>
              </w:rPr>
              <w:t>Thai</w:t>
            </w:r>
            <w:r w:rsidRPr="00857DC0">
              <w:rPr>
                <w:rFonts w:cs="Times New Roman"/>
                <w:szCs w:val="24"/>
                <w:cs/>
              </w:rPr>
              <w:t xml:space="preserve"> (</w:t>
            </w:r>
            <w:r w:rsidRPr="00857DC0">
              <w:rPr>
                <w:rFonts w:cs="Times New Roman"/>
                <w:szCs w:val="24"/>
              </w:rPr>
              <w:t>State the author and/or co-author, year, title, journal, year, volume, no., and page numbers)</w:t>
            </w: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In preparation</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Published</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b</w:t>
            </w:r>
            <w:r w:rsidRPr="00857DC0">
              <w:rPr>
                <w:rFonts w:cs="Times New Roman"/>
                <w:szCs w:val="24"/>
                <w:cs/>
              </w:rPr>
              <w:t xml:space="preserve">. </w:t>
            </w:r>
            <w:r w:rsidRPr="00857DC0">
              <w:rPr>
                <w:rFonts w:cs="Times New Roman"/>
                <w:szCs w:val="24"/>
              </w:rPr>
              <w:t>English</w:t>
            </w:r>
            <w:r w:rsidRPr="00857DC0">
              <w:rPr>
                <w:rFonts w:cs="Times New Roman"/>
                <w:szCs w:val="24"/>
                <w:cs/>
              </w:rPr>
              <w:t xml:space="preserve"> (</w:t>
            </w:r>
            <w:r w:rsidRPr="00857DC0">
              <w:rPr>
                <w:rFonts w:cs="Times New Roman"/>
                <w:szCs w:val="24"/>
              </w:rPr>
              <w:t>State the author and/or co-author, year, title, journal, year, volume, no., and page numbers)</w:t>
            </w:r>
          </w:p>
        </w:tc>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In preparation</w:t>
            </w:r>
          </w:p>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rPr>
              <w:t xml:space="preserve"> Published</w:t>
            </w:r>
          </w:p>
        </w:tc>
      </w:tr>
    </w:tbl>
    <w:p w:rsidR="00D53353" w:rsidRDefault="00D53353" w:rsidP="00D9521D">
      <w:pPr>
        <w:spacing w:line="276" w:lineRule="auto"/>
        <w:rPr>
          <w:rFonts w:cs="Times New Roman"/>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44"/>
      </w:tblGrid>
      <w:tr w:rsidR="00E20527" w:rsidRPr="00857DC0" w:rsidTr="00E20527">
        <w:tc>
          <w:tcPr>
            <w:tcW w:w="3072" w:type="dxa"/>
            <w:shd w:val="clear" w:color="auto" w:fill="auto"/>
          </w:tcPr>
          <w:p w:rsidR="00E20527" w:rsidRPr="00857DC0" w:rsidRDefault="00E20527" w:rsidP="00E20527">
            <w:pPr>
              <w:spacing w:line="276" w:lineRule="auto"/>
              <w:jc w:val="center"/>
              <w:rPr>
                <w:rFonts w:cs="Times New Roman"/>
                <w:szCs w:val="24"/>
              </w:rPr>
            </w:pPr>
            <w:r w:rsidRPr="00857DC0">
              <w:rPr>
                <w:rFonts w:cs="Times New Roman"/>
                <w:szCs w:val="24"/>
              </w:rPr>
              <w:t>Research Result</w:t>
            </w:r>
          </w:p>
        </w:tc>
        <w:tc>
          <w:tcPr>
            <w:tcW w:w="6144" w:type="dxa"/>
            <w:shd w:val="clear" w:color="auto" w:fill="auto"/>
          </w:tcPr>
          <w:p w:rsidR="00E20527" w:rsidRPr="00857DC0" w:rsidRDefault="00E20527" w:rsidP="00E20527">
            <w:pPr>
              <w:spacing w:line="276" w:lineRule="auto"/>
              <w:jc w:val="center"/>
              <w:rPr>
                <w:rFonts w:cs="Times New Roman"/>
                <w:szCs w:val="24"/>
              </w:rPr>
            </w:pPr>
            <w:r w:rsidRPr="00857DC0">
              <w:rPr>
                <w:rFonts w:cs="Times New Roman"/>
                <w:szCs w:val="24"/>
              </w:rPr>
              <w:t>Description</w:t>
            </w:r>
          </w:p>
        </w:tc>
      </w:tr>
      <w:tr w:rsidR="00E20527" w:rsidRPr="00857DC0" w:rsidTr="00E20527">
        <w:tc>
          <w:tcPr>
            <w:tcW w:w="3072" w:type="dxa"/>
            <w:shd w:val="clear" w:color="auto" w:fill="auto"/>
          </w:tcPr>
          <w:p w:rsidR="00E20527" w:rsidRPr="00857DC0" w:rsidRDefault="00E20527" w:rsidP="00E20527">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4.2.1.3 </w:t>
            </w:r>
            <w:r w:rsidRPr="00857DC0">
              <w:rPr>
                <w:rFonts w:cs="Times New Roman"/>
                <w:szCs w:val="24"/>
              </w:rPr>
              <w:t>Conference documentations</w:t>
            </w:r>
          </w:p>
        </w:tc>
        <w:tc>
          <w:tcPr>
            <w:tcW w:w="6144" w:type="dxa"/>
            <w:shd w:val="clear" w:color="auto" w:fill="auto"/>
          </w:tcPr>
          <w:p w:rsidR="00E20527" w:rsidRPr="00857DC0" w:rsidRDefault="00E20527" w:rsidP="00E20527">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a. National </w:t>
            </w:r>
            <w:r w:rsidRPr="00857DC0">
              <w:rPr>
                <w:rFonts w:cs="Times New Roman"/>
                <w:szCs w:val="24"/>
                <w:cs/>
              </w:rPr>
              <w:t>(</w:t>
            </w:r>
            <w:r w:rsidRPr="00857DC0">
              <w:rPr>
                <w:rFonts w:cs="Times New Roman"/>
                <w:szCs w:val="24"/>
              </w:rPr>
              <w:t>State the researcher’s name and/or co-researcher’s name, research title, conference title, Day/Month/Year of the conference and venue)</w:t>
            </w:r>
          </w:p>
          <w:p w:rsidR="00E20527" w:rsidRPr="00857DC0" w:rsidRDefault="00E20527" w:rsidP="00E20527">
            <w:pPr>
              <w:spacing w:line="276" w:lineRule="auto"/>
              <w:rPr>
                <w:rFonts w:cs="Times New Roman"/>
                <w:b/>
                <w:bCs/>
                <w:szCs w:val="24"/>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Proceedings                  </w:t>
            </w:r>
            <w:r w:rsidRPr="00857DC0">
              <w:rPr>
                <w:rFonts w:cs="Times New Roman"/>
                <w:szCs w:val="24"/>
              </w:rPr>
              <w:sym w:font="Wingdings" w:char="F071"/>
            </w:r>
            <w:r w:rsidRPr="00857DC0">
              <w:rPr>
                <w:rFonts w:cs="Times New Roman"/>
                <w:szCs w:val="24"/>
              </w:rPr>
              <w:t xml:space="preserve"> Book of Abstracts</w:t>
            </w:r>
          </w:p>
        </w:tc>
      </w:tr>
      <w:tr w:rsidR="00E20527" w:rsidRPr="00857DC0" w:rsidTr="00E20527">
        <w:tc>
          <w:tcPr>
            <w:tcW w:w="3072" w:type="dxa"/>
            <w:shd w:val="clear" w:color="auto" w:fill="auto"/>
          </w:tcPr>
          <w:p w:rsidR="00E20527" w:rsidRPr="00857DC0" w:rsidRDefault="00E20527" w:rsidP="00E20527">
            <w:pPr>
              <w:spacing w:line="276" w:lineRule="auto"/>
              <w:rPr>
                <w:rFonts w:cs="Times New Roman"/>
                <w:szCs w:val="24"/>
              </w:rPr>
            </w:pPr>
          </w:p>
        </w:tc>
        <w:tc>
          <w:tcPr>
            <w:tcW w:w="6144" w:type="dxa"/>
            <w:shd w:val="clear" w:color="auto" w:fill="auto"/>
          </w:tcPr>
          <w:p w:rsidR="00E20527" w:rsidRPr="00857DC0" w:rsidRDefault="00E20527" w:rsidP="00E20527">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b</w:t>
            </w:r>
            <w:r w:rsidRPr="00857DC0">
              <w:rPr>
                <w:rFonts w:cs="Times New Roman"/>
                <w:szCs w:val="24"/>
                <w:cs/>
              </w:rPr>
              <w:t>.</w:t>
            </w:r>
            <w:r w:rsidRPr="00857DC0">
              <w:rPr>
                <w:rFonts w:cs="Times New Roman"/>
                <w:szCs w:val="24"/>
              </w:rPr>
              <w:t xml:space="preserve"> International </w:t>
            </w:r>
            <w:r w:rsidRPr="00857DC0">
              <w:rPr>
                <w:rFonts w:cs="Times New Roman"/>
                <w:szCs w:val="24"/>
                <w:cs/>
              </w:rPr>
              <w:t>(</w:t>
            </w:r>
            <w:r w:rsidRPr="00857DC0">
              <w:rPr>
                <w:rFonts w:cs="Times New Roman"/>
                <w:szCs w:val="24"/>
              </w:rPr>
              <w:t>State the researcher’s name and/or co-researcher’s name, research title, conference title, Day/Month/Year of the conference and venue)</w:t>
            </w:r>
          </w:p>
          <w:p w:rsidR="00E20527" w:rsidRPr="00857DC0" w:rsidRDefault="00E20527" w:rsidP="00E20527">
            <w:pPr>
              <w:spacing w:line="276" w:lineRule="auto"/>
              <w:rPr>
                <w:rFonts w:cs="Times New Roman"/>
                <w:szCs w:val="24"/>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Proceedings                  </w:t>
            </w:r>
            <w:r w:rsidRPr="00857DC0">
              <w:rPr>
                <w:rFonts w:cs="Times New Roman"/>
                <w:szCs w:val="24"/>
              </w:rPr>
              <w:sym w:font="Wingdings" w:char="F071"/>
            </w:r>
            <w:r w:rsidRPr="00857DC0">
              <w:rPr>
                <w:rFonts w:cs="Times New Roman"/>
                <w:szCs w:val="24"/>
              </w:rPr>
              <w:t xml:space="preserve"> Book of Abstracts</w:t>
            </w:r>
          </w:p>
        </w:tc>
      </w:tr>
    </w:tbl>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Default="00E20527" w:rsidP="00D9521D">
      <w:pPr>
        <w:spacing w:line="276" w:lineRule="auto"/>
        <w:rPr>
          <w:rFonts w:cs="Times New Roman"/>
          <w:szCs w:val="24"/>
        </w:rPr>
      </w:pPr>
    </w:p>
    <w:p w:rsidR="00E20527" w:rsidRPr="00857DC0" w:rsidRDefault="00E20527" w:rsidP="00D9521D">
      <w:pPr>
        <w:spacing w:line="276" w:lineRule="auto"/>
        <w:rPr>
          <w:rFonts w:cs="Times New Roman"/>
          <w:szCs w:val="24"/>
        </w:rPr>
      </w:pPr>
    </w:p>
    <w:p w:rsidR="00E20527" w:rsidRDefault="00E20527"/>
    <w:p w:rsidR="00E20527" w:rsidRDefault="00E20527"/>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44"/>
      </w:tblGrid>
      <w:tr w:rsidR="00E20527" w:rsidRPr="00857DC0" w:rsidTr="00E20527">
        <w:tc>
          <w:tcPr>
            <w:tcW w:w="3072" w:type="dxa"/>
            <w:tcBorders>
              <w:bottom w:val="single" w:sz="4" w:space="0" w:color="auto"/>
            </w:tcBorders>
            <w:shd w:val="clear" w:color="auto" w:fill="auto"/>
          </w:tcPr>
          <w:p w:rsidR="00E20527" w:rsidRPr="00857DC0" w:rsidRDefault="00E20527" w:rsidP="00E20527">
            <w:pPr>
              <w:spacing w:line="276" w:lineRule="auto"/>
              <w:jc w:val="center"/>
              <w:rPr>
                <w:rFonts w:cs="Times New Roman"/>
                <w:szCs w:val="24"/>
              </w:rPr>
            </w:pPr>
            <w:r w:rsidRPr="00857DC0">
              <w:rPr>
                <w:rFonts w:cs="Times New Roman"/>
                <w:szCs w:val="24"/>
              </w:rPr>
              <w:t>Research Result</w:t>
            </w:r>
          </w:p>
        </w:tc>
        <w:tc>
          <w:tcPr>
            <w:tcW w:w="6144" w:type="dxa"/>
            <w:tcBorders>
              <w:bottom w:val="single" w:sz="4" w:space="0" w:color="auto"/>
            </w:tcBorders>
            <w:shd w:val="clear" w:color="auto" w:fill="auto"/>
          </w:tcPr>
          <w:p w:rsidR="00E20527" w:rsidRPr="00857DC0" w:rsidRDefault="00E20527" w:rsidP="00E20527">
            <w:pPr>
              <w:spacing w:line="276" w:lineRule="auto"/>
              <w:jc w:val="center"/>
              <w:rPr>
                <w:rFonts w:cs="Times New Roman"/>
                <w:szCs w:val="24"/>
              </w:rPr>
            </w:pPr>
            <w:r w:rsidRPr="00857DC0">
              <w:rPr>
                <w:rFonts w:cs="Times New Roman"/>
                <w:szCs w:val="24"/>
              </w:rPr>
              <w:t>Description</w:t>
            </w:r>
          </w:p>
        </w:tc>
      </w:tr>
      <w:tr w:rsidR="00D53353" w:rsidRPr="00857DC0" w:rsidTr="00E20527">
        <w:tc>
          <w:tcPr>
            <w:tcW w:w="3072" w:type="dxa"/>
            <w:tcBorders>
              <w:bottom w:val="single" w:sz="4" w:space="0" w:color="auto"/>
            </w:tcBorders>
            <w:shd w:val="clear" w:color="auto" w:fill="auto"/>
          </w:tcPr>
          <w:p w:rsidR="00D53353" w:rsidRPr="00857DC0" w:rsidRDefault="00D53353" w:rsidP="00D9521D">
            <w:pPr>
              <w:spacing w:line="276" w:lineRule="auto"/>
              <w:rPr>
                <w:rFonts w:cs="Times New Roman"/>
                <w:szCs w:val="24"/>
                <w:cs/>
              </w:rPr>
            </w:pPr>
            <w:r w:rsidRPr="00857DC0">
              <w:rPr>
                <w:rFonts w:cs="Times New Roman"/>
                <w:szCs w:val="24"/>
              </w:rPr>
              <w:t>4.3 Academic Conference</w:t>
            </w:r>
          </w:p>
        </w:tc>
        <w:tc>
          <w:tcPr>
            <w:tcW w:w="6144" w:type="dxa"/>
            <w:tcBorders>
              <w:bottom w:val="single" w:sz="4" w:space="0" w:color="auto"/>
            </w:tcBorders>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a. National </w:t>
            </w:r>
            <w:r w:rsidRPr="00857DC0">
              <w:rPr>
                <w:rFonts w:cs="Times New Roman"/>
                <w:szCs w:val="24"/>
                <w:cs/>
              </w:rPr>
              <w:t>(</w:t>
            </w:r>
            <w:r w:rsidRPr="00857DC0">
              <w:rPr>
                <w:rFonts w:cs="Times New Roman"/>
                <w:szCs w:val="24"/>
              </w:rPr>
              <w:t>State the researcher’s name and/or co-researcher’s name, research title, conference title, Day/Month/Year of the conference and venue)</w:t>
            </w:r>
          </w:p>
          <w:p w:rsidR="00D53353" w:rsidRPr="00857DC0" w:rsidRDefault="00D53353" w:rsidP="00D9521D">
            <w:pPr>
              <w:spacing w:line="276" w:lineRule="auto"/>
              <w:rPr>
                <w:rFonts w:cs="Times New Roman"/>
                <w:szCs w:val="24"/>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Oral Presentation        </w:t>
            </w:r>
            <w:r w:rsidRPr="00857DC0">
              <w:rPr>
                <w:rFonts w:cs="Times New Roman"/>
                <w:szCs w:val="24"/>
              </w:rPr>
              <w:sym w:font="Wingdings" w:char="F071"/>
            </w:r>
            <w:r w:rsidRPr="00857DC0">
              <w:rPr>
                <w:rFonts w:cs="Times New Roman"/>
                <w:szCs w:val="24"/>
              </w:rPr>
              <w:t xml:space="preserve"> Poster Session</w:t>
            </w:r>
          </w:p>
        </w:tc>
      </w:tr>
      <w:tr w:rsidR="00D53353" w:rsidRPr="00857DC0" w:rsidTr="00E20527">
        <w:tc>
          <w:tcPr>
            <w:tcW w:w="3072" w:type="dxa"/>
            <w:tcBorders>
              <w:top w:val="single" w:sz="4" w:space="0" w:color="auto"/>
              <w:left w:val="single" w:sz="4" w:space="0" w:color="auto"/>
              <w:bottom w:val="single" w:sz="4" w:space="0" w:color="auto"/>
              <w:right w:val="single" w:sz="4" w:space="0" w:color="auto"/>
            </w:tcBorders>
            <w:shd w:val="clear" w:color="auto" w:fill="auto"/>
          </w:tcPr>
          <w:p w:rsidR="00D53353" w:rsidRPr="00857DC0" w:rsidRDefault="00D53353" w:rsidP="00D9521D">
            <w:pPr>
              <w:spacing w:line="276" w:lineRule="auto"/>
              <w:rPr>
                <w:rFonts w:cs="Times New Roman"/>
                <w:szCs w:val="24"/>
              </w:rPr>
            </w:pPr>
          </w:p>
        </w:tc>
        <w:tc>
          <w:tcPr>
            <w:tcW w:w="6144" w:type="dxa"/>
            <w:tcBorders>
              <w:top w:val="single" w:sz="4" w:space="0" w:color="auto"/>
              <w:left w:val="single" w:sz="4" w:space="0" w:color="auto"/>
              <w:bottom w:val="single" w:sz="4" w:space="0" w:color="auto"/>
              <w:right w:val="single" w:sz="4" w:space="0" w:color="auto"/>
            </w:tcBorders>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b. International </w:t>
            </w:r>
            <w:r w:rsidRPr="00857DC0">
              <w:rPr>
                <w:rFonts w:cs="Times New Roman"/>
                <w:szCs w:val="24"/>
                <w:cs/>
              </w:rPr>
              <w:t>(</w:t>
            </w:r>
            <w:r w:rsidRPr="00857DC0">
              <w:rPr>
                <w:rFonts w:cs="Times New Roman"/>
                <w:szCs w:val="24"/>
              </w:rPr>
              <w:t>State the researcher’s name and/or co-researcher’s name, research title, conference title, Day/Month/Year of the conference and venue)</w:t>
            </w:r>
          </w:p>
          <w:p w:rsidR="00D53353" w:rsidRPr="00857DC0" w:rsidRDefault="00D53353" w:rsidP="00D9521D">
            <w:pPr>
              <w:spacing w:line="276" w:lineRule="auto"/>
              <w:rPr>
                <w:rFonts w:cs="Times New Roman"/>
                <w:szCs w:val="24"/>
                <w:cs/>
              </w:rPr>
            </w:pPr>
            <w:r w:rsidRPr="00857DC0">
              <w:rPr>
                <w:rFonts w:cs="Times New Roman"/>
                <w:szCs w:val="24"/>
                <w:cs/>
              </w:rPr>
              <w:t xml:space="preserve">        </w:t>
            </w:r>
            <w:r w:rsidRPr="00857DC0">
              <w:rPr>
                <w:rFonts w:cs="Times New Roman"/>
                <w:szCs w:val="24"/>
              </w:rPr>
              <w:t xml:space="preserve"> 1. Domestic Conference</w:t>
            </w:r>
          </w:p>
          <w:p w:rsidR="00D53353" w:rsidRPr="00857DC0" w:rsidRDefault="00D53353" w:rsidP="00D9521D">
            <w:pPr>
              <w:spacing w:line="276" w:lineRule="auto"/>
              <w:rPr>
                <w:rFonts w:cs="Times New Roman"/>
                <w:szCs w:val="24"/>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Oral Presentation        </w:t>
            </w:r>
            <w:r w:rsidRPr="00857DC0">
              <w:rPr>
                <w:rFonts w:cs="Times New Roman"/>
                <w:szCs w:val="24"/>
              </w:rPr>
              <w:sym w:font="Wingdings" w:char="F071"/>
            </w:r>
            <w:r w:rsidRPr="00857DC0">
              <w:rPr>
                <w:rFonts w:cs="Times New Roman"/>
                <w:szCs w:val="24"/>
              </w:rPr>
              <w:t xml:space="preserve"> Poster Session</w:t>
            </w:r>
          </w:p>
          <w:p w:rsidR="00D53353" w:rsidRPr="00857DC0" w:rsidRDefault="00D53353" w:rsidP="00D9521D">
            <w:pPr>
              <w:spacing w:line="276" w:lineRule="auto"/>
              <w:rPr>
                <w:rFonts w:cs="Times New Roman"/>
                <w:szCs w:val="24"/>
              </w:rPr>
            </w:pPr>
            <w:r w:rsidRPr="00857DC0">
              <w:rPr>
                <w:rFonts w:cs="Times New Roman"/>
                <w:szCs w:val="24"/>
              </w:rPr>
              <w:t xml:space="preserve">         2.  International Conference</w:t>
            </w:r>
          </w:p>
          <w:p w:rsidR="00D53353" w:rsidRPr="00857DC0" w:rsidRDefault="00D53353" w:rsidP="00D9521D">
            <w:pPr>
              <w:spacing w:line="276" w:lineRule="auto"/>
              <w:rPr>
                <w:rFonts w:cs="Times New Roman"/>
                <w:szCs w:val="24"/>
                <w:cs/>
              </w:rPr>
            </w:pPr>
            <w:r w:rsidRPr="00857DC0">
              <w:rPr>
                <w:rFonts w:cs="Times New Roman"/>
                <w:szCs w:val="24"/>
                <w:cs/>
              </w:rPr>
              <w:t xml:space="preserve">          </w:t>
            </w: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Oral Presentation        </w:t>
            </w:r>
            <w:r w:rsidRPr="00857DC0">
              <w:rPr>
                <w:rFonts w:cs="Times New Roman"/>
                <w:szCs w:val="24"/>
              </w:rPr>
              <w:sym w:font="Wingdings" w:char="F071"/>
            </w:r>
            <w:r w:rsidRPr="00857DC0">
              <w:rPr>
                <w:rFonts w:cs="Times New Roman"/>
                <w:szCs w:val="24"/>
              </w:rPr>
              <w:t xml:space="preserve"> Poster Session</w:t>
            </w:r>
          </w:p>
        </w:tc>
      </w:tr>
    </w:tbl>
    <w:p w:rsidR="00E20527" w:rsidRDefault="00E20527"/>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44"/>
      </w:tblGrid>
      <w:tr w:rsidR="00D53353" w:rsidRPr="00857DC0" w:rsidTr="00857DC0">
        <w:tc>
          <w:tcPr>
            <w:tcW w:w="9216" w:type="dxa"/>
            <w:gridSpan w:val="2"/>
            <w:shd w:val="clear" w:color="auto" w:fill="D9D9D9"/>
          </w:tcPr>
          <w:p w:rsidR="00D53353" w:rsidRPr="00857DC0" w:rsidRDefault="00D53353" w:rsidP="00D9521D">
            <w:pPr>
              <w:spacing w:line="276" w:lineRule="auto"/>
              <w:rPr>
                <w:rFonts w:cs="Times New Roman"/>
                <w:szCs w:val="24"/>
              </w:rPr>
            </w:pPr>
            <w:r w:rsidRPr="00857DC0">
              <w:rPr>
                <w:rFonts w:cs="Times New Roman"/>
                <w:szCs w:val="24"/>
                <w:cs/>
              </w:rPr>
              <w:t xml:space="preserve">5. </w:t>
            </w:r>
            <w:r w:rsidRPr="00857DC0">
              <w:rPr>
                <w:rFonts w:cs="Times New Roman"/>
                <w:szCs w:val="24"/>
              </w:rPr>
              <w:t xml:space="preserve"> Award/Certificate</w:t>
            </w:r>
            <w:r w:rsidRPr="00857DC0">
              <w:rPr>
                <w:rFonts w:cs="Times New Roman"/>
                <w:szCs w:val="24"/>
                <w:cs/>
              </w:rPr>
              <w:t xml:space="preserve"> </w:t>
            </w:r>
            <w:r w:rsidRPr="00857DC0">
              <w:rPr>
                <w:rFonts w:cs="Times New Roman"/>
                <w:szCs w:val="24"/>
              </w:rPr>
              <w:t>from this research result</w:t>
            </w:r>
          </w:p>
        </w:tc>
      </w:tr>
      <w:tr w:rsidR="00D53353" w:rsidRPr="00857DC0" w:rsidTr="00805BB3">
        <w:tc>
          <w:tcPr>
            <w:tcW w:w="9216" w:type="dxa"/>
            <w:gridSpan w:val="2"/>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 xml:space="preserve"> No Award/Certificate</w:t>
            </w:r>
            <w:r w:rsidRPr="00857DC0">
              <w:rPr>
                <w:rFonts w:cs="Times New Roman"/>
                <w:szCs w:val="24"/>
                <w:cs/>
              </w:rPr>
              <w:t xml:space="preserve"> </w:t>
            </w:r>
          </w:p>
        </w:tc>
      </w:tr>
      <w:tr w:rsidR="00D53353" w:rsidRPr="00857DC0" w:rsidTr="00805BB3">
        <w:tc>
          <w:tcPr>
            <w:tcW w:w="9216" w:type="dxa"/>
            <w:gridSpan w:val="2"/>
            <w:shd w:val="clear" w:color="auto" w:fill="auto"/>
          </w:tcPr>
          <w:p w:rsidR="00D53353" w:rsidRPr="00857DC0" w:rsidRDefault="00D53353" w:rsidP="00D9521D">
            <w:pPr>
              <w:spacing w:line="276" w:lineRule="auto"/>
              <w:rPr>
                <w:rFonts w:cs="Times New Roman"/>
                <w:szCs w:val="24"/>
              </w:rPr>
            </w:pPr>
            <w:r w:rsidRPr="00857DC0">
              <w:rPr>
                <w:rFonts w:cs="Times New Roman"/>
                <w:szCs w:val="24"/>
              </w:rPr>
              <w:sym w:font="Wingdings" w:char="F071"/>
            </w:r>
            <w:r w:rsidRPr="00857DC0">
              <w:rPr>
                <w:rFonts w:cs="Times New Roman"/>
                <w:szCs w:val="24"/>
                <w:cs/>
              </w:rPr>
              <w:t xml:space="preserve"> </w:t>
            </w:r>
            <w:r w:rsidRPr="00857DC0">
              <w:rPr>
                <w:rFonts w:cs="Times New Roman"/>
                <w:szCs w:val="24"/>
              </w:rPr>
              <w:t>Award/Certificate</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cs/>
              </w:rPr>
            </w:pPr>
            <w:r w:rsidRPr="00857DC0">
              <w:rPr>
                <w:rFonts w:cs="Times New Roman"/>
                <w:szCs w:val="24"/>
              </w:rPr>
              <w:t xml:space="preserve">         </w:t>
            </w:r>
            <w:r w:rsidRPr="00857DC0">
              <w:rPr>
                <w:rFonts w:cs="Times New Roman"/>
                <w:szCs w:val="24"/>
              </w:rPr>
              <w:sym w:font="Wingdings" w:char="F071"/>
            </w:r>
            <w:r w:rsidRPr="00857DC0">
              <w:rPr>
                <w:rFonts w:cs="Times New Roman"/>
                <w:szCs w:val="24"/>
              </w:rPr>
              <w:t xml:space="preserve"> Local</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cs/>
              </w:rPr>
              <w:t>(</w:t>
            </w:r>
            <w:r w:rsidRPr="00857DC0">
              <w:rPr>
                <w:rFonts w:cs="Times New Roman"/>
                <w:szCs w:val="24"/>
              </w:rPr>
              <w:t xml:space="preserve">State the award/certificate name, the research result that leads to such honor, obtained, the organization providing such award, and Day/Month/Year of being awarded.)  </w:t>
            </w:r>
          </w:p>
        </w:tc>
      </w:tr>
      <w:tr w:rsidR="00D53353" w:rsidRPr="00857DC0" w:rsidTr="00805BB3">
        <w:tc>
          <w:tcPr>
            <w:tcW w:w="3072"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rPr>
              <w:t xml:space="preserve">         </w:t>
            </w:r>
            <w:r w:rsidRPr="00857DC0">
              <w:rPr>
                <w:rFonts w:cs="Times New Roman"/>
                <w:szCs w:val="24"/>
              </w:rPr>
              <w:sym w:font="Wingdings" w:char="F071"/>
            </w:r>
            <w:r w:rsidRPr="00857DC0">
              <w:rPr>
                <w:rFonts w:cs="Times New Roman"/>
                <w:szCs w:val="24"/>
              </w:rPr>
              <w:t xml:space="preserve"> International</w:t>
            </w:r>
          </w:p>
        </w:tc>
        <w:tc>
          <w:tcPr>
            <w:tcW w:w="6144" w:type="dxa"/>
            <w:shd w:val="clear" w:color="auto" w:fill="auto"/>
          </w:tcPr>
          <w:p w:rsidR="00D53353" w:rsidRPr="00857DC0" w:rsidRDefault="00D53353" w:rsidP="00D9521D">
            <w:pPr>
              <w:spacing w:line="276" w:lineRule="auto"/>
              <w:rPr>
                <w:rFonts w:cs="Times New Roman"/>
                <w:szCs w:val="24"/>
              </w:rPr>
            </w:pPr>
            <w:r w:rsidRPr="00857DC0">
              <w:rPr>
                <w:rFonts w:cs="Times New Roman"/>
                <w:szCs w:val="24"/>
                <w:cs/>
              </w:rPr>
              <w:t>(</w:t>
            </w:r>
            <w:r w:rsidRPr="00857DC0">
              <w:rPr>
                <w:rFonts w:cs="Times New Roman"/>
                <w:szCs w:val="24"/>
              </w:rPr>
              <w:t xml:space="preserve">State the award/certificate name, the research result that leads to such honor, obtained, the organization providing such award, and Day/Month/Year of being awarded.)  </w:t>
            </w:r>
          </w:p>
        </w:tc>
      </w:tr>
      <w:tr w:rsidR="00DC1067" w:rsidRPr="00857DC0" w:rsidTr="00857DC0">
        <w:tc>
          <w:tcPr>
            <w:tcW w:w="9216" w:type="dxa"/>
            <w:gridSpan w:val="2"/>
            <w:shd w:val="clear" w:color="auto" w:fill="D9D9D9" w:themeFill="background1" w:themeFillShade="D9"/>
          </w:tcPr>
          <w:p w:rsidR="00DC1067" w:rsidRDefault="00DC1067" w:rsidP="00D9521D">
            <w:pPr>
              <w:spacing w:line="276" w:lineRule="auto"/>
              <w:rPr>
                <w:rFonts w:cs="Times New Roman"/>
                <w:szCs w:val="24"/>
              </w:rPr>
            </w:pPr>
            <w:r w:rsidRPr="00857DC0">
              <w:rPr>
                <w:rFonts w:cs="Times New Roman"/>
                <w:szCs w:val="24"/>
              </w:rPr>
              <w:t>6. International collaboration (Please specify the name of the researcher, the institute, the activities,</w:t>
            </w:r>
            <w:r w:rsidRPr="00857DC0">
              <w:rPr>
                <w:rFonts w:cstheme="minorBidi" w:hint="cs"/>
                <w:szCs w:val="24"/>
                <w:cs/>
              </w:rPr>
              <w:t xml:space="preserve"> </w:t>
            </w:r>
            <w:r w:rsidRPr="00857DC0">
              <w:rPr>
                <w:rFonts w:cstheme="minorBidi"/>
                <w:szCs w:val="24"/>
              </w:rPr>
              <w:t>t</w:t>
            </w:r>
            <w:r w:rsidRPr="00857DC0">
              <w:rPr>
                <w:rFonts w:cs="Times New Roman"/>
                <w:szCs w:val="24"/>
              </w:rPr>
              <w:t>he number of research papers published together, etc.)</w:t>
            </w:r>
          </w:p>
          <w:p w:rsidR="00E20527" w:rsidRDefault="00E20527" w:rsidP="00D9521D">
            <w:pPr>
              <w:spacing w:line="276" w:lineRule="auto"/>
              <w:rPr>
                <w:rFonts w:cs="Times New Roman"/>
                <w:szCs w:val="24"/>
              </w:rPr>
            </w:pPr>
            <w:r w:rsidRPr="00857DC0">
              <w:rPr>
                <w:rFonts w:cs="Times New Roman"/>
                <w:szCs w:val="24"/>
                <w:cs/>
              </w:rPr>
              <w:t>................................................................................................................................................</w:t>
            </w:r>
          </w:p>
          <w:p w:rsidR="00E20527" w:rsidRPr="00857DC0" w:rsidRDefault="00E20527" w:rsidP="00D9521D">
            <w:pPr>
              <w:spacing w:line="276" w:lineRule="auto"/>
              <w:rPr>
                <w:rFonts w:cs="Times New Roman"/>
                <w:szCs w:val="24"/>
                <w:cs/>
              </w:rPr>
            </w:pPr>
            <w:r w:rsidRPr="00857DC0">
              <w:rPr>
                <w:rFonts w:cs="Times New Roman"/>
                <w:szCs w:val="24"/>
                <w:cs/>
              </w:rPr>
              <w:t>................................................................................................................................................</w:t>
            </w:r>
            <w:bookmarkStart w:id="1" w:name="_GoBack"/>
            <w:bookmarkEnd w:id="1"/>
          </w:p>
        </w:tc>
      </w:tr>
    </w:tbl>
    <w:p w:rsidR="003C5972" w:rsidRPr="00857DC0" w:rsidRDefault="003C5972" w:rsidP="00D9521D">
      <w:pPr>
        <w:spacing w:line="276" w:lineRule="auto"/>
        <w:rPr>
          <w:rFonts w:cs="Times New Roman"/>
          <w:szCs w:val="24"/>
        </w:rPr>
      </w:pPr>
    </w:p>
    <w:p w:rsidR="00212A18" w:rsidRPr="00857DC0" w:rsidRDefault="00212A18" w:rsidP="00D9521D">
      <w:pPr>
        <w:spacing w:line="276" w:lineRule="auto"/>
        <w:ind w:left="2880" w:firstLine="720"/>
        <w:rPr>
          <w:rFonts w:cs="Times New Roman"/>
          <w:szCs w:val="24"/>
        </w:rPr>
      </w:pPr>
      <w:r w:rsidRPr="00857DC0">
        <w:rPr>
          <w:rFonts w:cs="Times New Roman"/>
          <w:szCs w:val="24"/>
        </w:rPr>
        <w:t>Signature</w:t>
      </w:r>
      <w:r w:rsidRPr="00857DC0">
        <w:rPr>
          <w:rFonts w:cs="Times New Roman"/>
          <w:szCs w:val="24"/>
          <w:cs/>
        </w:rPr>
        <w:t xml:space="preserve">...................................... </w:t>
      </w:r>
      <w:r w:rsidR="00DC1067" w:rsidRPr="00857DC0">
        <w:rPr>
          <w:rFonts w:cs="Times New Roman"/>
          <w:szCs w:val="24"/>
        </w:rPr>
        <w:t>Principle investigator</w:t>
      </w:r>
    </w:p>
    <w:p w:rsidR="000F6B1A" w:rsidRPr="002B2B24" w:rsidRDefault="00212A18" w:rsidP="00D9521D">
      <w:pPr>
        <w:spacing w:line="276" w:lineRule="auto"/>
        <w:ind w:left="2880" w:firstLine="720"/>
        <w:rPr>
          <w:rFonts w:cs="Times New Roman"/>
          <w:szCs w:val="24"/>
          <w:cs/>
        </w:rPr>
      </w:pPr>
      <w:r w:rsidRPr="00857DC0">
        <w:rPr>
          <w:rFonts w:cs="Times New Roman"/>
          <w:szCs w:val="24"/>
        </w:rPr>
        <w:t xml:space="preserve">Date: </w:t>
      </w:r>
      <w:r w:rsidRPr="00857DC0">
        <w:rPr>
          <w:rFonts w:cs="Times New Roman"/>
          <w:szCs w:val="24"/>
          <w:cs/>
        </w:rPr>
        <w:t>.............../................/...............</w:t>
      </w:r>
      <w:r w:rsidRPr="002B2B24">
        <w:rPr>
          <w:rFonts w:cs="Times New Roman"/>
          <w:szCs w:val="24"/>
          <w:cs/>
        </w:rPr>
        <w:tab/>
      </w:r>
      <w:r w:rsidR="00966F3F" w:rsidRPr="002B2B24">
        <w:rPr>
          <w:rFonts w:cs="Times New Roman"/>
          <w:szCs w:val="24"/>
          <w:cs/>
        </w:rPr>
        <w:t xml:space="preserve">                                                                                  </w:t>
      </w:r>
    </w:p>
    <w:sectPr w:rsidR="000F6B1A" w:rsidRPr="002B2B24" w:rsidSect="00D9521D">
      <w:headerReference w:type="even" r:id="rId8"/>
      <w:headerReference w:type="default" r:id="rId9"/>
      <w:footerReference w:type="even" r:id="rId10"/>
      <w:footerReference w:type="default" r:id="rId11"/>
      <w:pgSz w:w="11906" w:h="16838"/>
      <w:pgMar w:top="1260" w:right="1008" w:bottom="1080" w:left="1728"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27" w:rsidRDefault="002E2A27">
      <w:r>
        <w:separator/>
      </w:r>
    </w:p>
  </w:endnote>
  <w:endnote w:type="continuationSeparator" w:id="0">
    <w:p w:rsidR="002E2A27" w:rsidRDefault="002E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5F" w:rsidRDefault="00FF665F" w:rsidP="00440355">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FF665F" w:rsidRDefault="00FF665F" w:rsidP="00155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5F" w:rsidRDefault="00FF665F" w:rsidP="001558A1">
    <w:pPr>
      <w:pStyle w:val="Footer"/>
      <w:ind w:right="360"/>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27" w:rsidRDefault="002E2A27">
      <w:r>
        <w:separator/>
      </w:r>
    </w:p>
  </w:footnote>
  <w:footnote w:type="continuationSeparator" w:id="0">
    <w:p w:rsidR="002E2A27" w:rsidRDefault="002E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A9" w:rsidRDefault="002056A9" w:rsidP="00B77C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6A9" w:rsidRDefault="0020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A9" w:rsidRDefault="002056A9" w:rsidP="00B77C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708">
      <w:rPr>
        <w:rStyle w:val="PageNumber"/>
        <w:noProof/>
      </w:rPr>
      <w:t>- 2 -</w:t>
    </w:r>
    <w:r>
      <w:rPr>
        <w:rStyle w:val="PageNumber"/>
      </w:rPr>
      <w:fldChar w:fldCharType="end"/>
    </w:r>
  </w:p>
  <w:p w:rsidR="002056A9" w:rsidRDefault="0020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9A9"/>
    <w:multiLevelType w:val="multilevel"/>
    <w:tmpl w:val="E62A9BFE"/>
    <w:lvl w:ilvl="0">
      <w:start w:val="1"/>
      <w:numFmt w:val="bullet"/>
      <w:lvlText w:val=""/>
      <w:lvlJc w:val="left"/>
      <w:pPr>
        <w:tabs>
          <w:tab w:val="num" w:pos="1080"/>
        </w:tabs>
        <w:ind w:left="1080" w:hanging="360"/>
      </w:pPr>
      <w:rPr>
        <w:rFonts w:ascii="Symbol" w:hAnsi="Symbol" w:hint="default"/>
      </w:rPr>
    </w:lvl>
    <w:lvl w:ilvl="1">
      <w:start w:val="7"/>
      <w:numFmt w:val="bullet"/>
      <w:lvlText w:val="-"/>
      <w:lvlJc w:val="left"/>
      <w:pPr>
        <w:tabs>
          <w:tab w:val="num" w:pos="1800"/>
        </w:tabs>
        <w:ind w:left="1800" w:hanging="360"/>
      </w:pPr>
      <w:rPr>
        <w:rFonts w:ascii="Angsana New" w:eastAsia="Times New Roman" w:hAnsi="Angsana New" w:cs="Angsana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8570E2"/>
    <w:multiLevelType w:val="hybridMultilevel"/>
    <w:tmpl w:val="9B0827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B65DA"/>
    <w:multiLevelType w:val="multilevel"/>
    <w:tmpl w:val="8AE015CE"/>
    <w:lvl w:ilvl="0">
      <w:start w:val="10"/>
      <w:numFmt w:val="bullet"/>
      <w:lvlText w:val="-"/>
      <w:lvlJc w:val="left"/>
      <w:pPr>
        <w:tabs>
          <w:tab w:val="num" w:pos="1080"/>
        </w:tabs>
        <w:ind w:left="1080" w:hanging="360"/>
      </w:pPr>
      <w:rPr>
        <w:rFonts w:ascii="Angsana New" w:eastAsia="Times New Roman" w:hAnsi="Angsana New" w:cs="Angsana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650C3C"/>
    <w:multiLevelType w:val="hybridMultilevel"/>
    <w:tmpl w:val="8AE015CE"/>
    <w:lvl w:ilvl="0" w:tplc="EE9C7BB6">
      <w:start w:val="10"/>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72871"/>
    <w:multiLevelType w:val="hybridMultilevel"/>
    <w:tmpl w:val="4650CDC4"/>
    <w:lvl w:ilvl="0" w:tplc="04090001">
      <w:start w:val="1"/>
      <w:numFmt w:val="bullet"/>
      <w:lvlText w:val=""/>
      <w:lvlJc w:val="left"/>
      <w:pPr>
        <w:tabs>
          <w:tab w:val="num" w:pos="1080"/>
        </w:tabs>
        <w:ind w:left="1080" w:hanging="360"/>
      </w:pPr>
      <w:rPr>
        <w:rFonts w:ascii="Symbol" w:hAnsi="Symbol" w:hint="default"/>
      </w:rPr>
    </w:lvl>
    <w:lvl w:ilvl="1" w:tplc="0B3EB4EA">
      <w:start w:val="7"/>
      <w:numFmt w:val="bullet"/>
      <w:lvlText w:val="-"/>
      <w:lvlJc w:val="left"/>
      <w:pPr>
        <w:tabs>
          <w:tab w:val="num" w:pos="1800"/>
        </w:tabs>
        <w:ind w:left="1800" w:hanging="360"/>
      </w:pPr>
      <w:rPr>
        <w:rFonts w:ascii="Angsana New" w:eastAsia="Times New Roman" w:hAnsi="Angsana New"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105918"/>
    <w:multiLevelType w:val="hybridMultilevel"/>
    <w:tmpl w:val="E62A9BFE"/>
    <w:lvl w:ilvl="0" w:tplc="04090001">
      <w:start w:val="1"/>
      <w:numFmt w:val="bullet"/>
      <w:lvlText w:val=""/>
      <w:lvlJc w:val="left"/>
      <w:pPr>
        <w:tabs>
          <w:tab w:val="num" w:pos="1080"/>
        </w:tabs>
        <w:ind w:left="1080" w:hanging="360"/>
      </w:pPr>
      <w:rPr>
        <w:rFonts w:ascii="Symbol" w:hAnsi="Symbol" w:hint="default"/>
      </w:rPr>
    </w:lvl>
    <w:lvl w:ilvl="1" w:tplc="0B3EB4EA">
      <w:start w:val="7"/>
      <w:numFmt w:val="bullet"/>
      <w:lvlText w:val="-"/>
      <w:lvlJc w:val="left"/>
      <w:pPr>
        <w:tabs>
          <w:tab w:val="num" w:pos="1800"/>
        </w:tabs>
        <w:ind w:left="1800" w:hanging="360"/>
      </w:pPr>
      <w:rPr>
        <w:rFonts w:ascii="Angsana New" w:eastAsia="Times New Roman" w:hAnsi="Angsana New"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B15DCB"/>
    <w:multiLevelType w:val="hybridMultilevel"/>
    <w:tmpl w:val="07B29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C42DF1"/>
    <w:multiLevelType w:val="hybridMultilevel"/>
    <w:tmpl w:val="60AE7CD0"/>
    <w:lvl w:ilvl="0" w:tplc="04090001">
      <w:start w:val="1"/>
      <w:numFmt w:val="bullet"/>
      <w:lvlText w:val=""/>
      <w:lvlJc w:val="left"/>
      <w:pPr>
        <w:tabs>
          <w:tab w:val="num" w:pos="1080"/>
        </w:tabs>
        <w:ind w:left="1080" w:hanging="360"/>
      </w:pPr>
      <w:rPr>
        <w:rFonts w:ascii="Symbol" w:hAnsi="Symbol" w:hint="default"/>
      </w:rPr>
    </w:lvl>
    <w:lvl w:ilvl="1" w:tplc="0B3EB4EA">
      <w:start w:val="7"/>
      <w:numFmt w:val="bullet"/>
      <w:lvlText w:val="-"/>
      <w:lvlJc w:val="left"/>
      <w:pPr>
        <w:tabs>
          <w:tab w:val="num" w:pos="1800"/>
        </w:tabs>
        <w:ind w:left="1800" w:hanging="360"/>
      </w:pPr>
      <w:rPr>
        <w:rFonts w:ascii="Angsana New" w:eastAsia="Times New Roman" w:hAnsi="Angsana New"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F612CE"/>
    <w:multiLevelType w:val="multilevel"/>
    <w:tmpl w:val="8AE015CE"/>
    <w:lvl w:ilvl="0">
      <w:start w:val="10"/>
      <w:numFmt w:val="bullet"/>
      <w:lvlText w:val="-"/>
      <w:lvlJc w:val="left"/>
      <w:pPr>
        <w:tabs>
          <w:tab w:val="num" w:pos="1080"/>
        </w:tabs>
        <w:ind w:left="1080" w:hanging="360"/>
      </w:pPr>
      <w:rPr>
        <w:rFonts w:ascii="Angsana New" w:eastAsia="Times New Roman" w:hAnsi="Angsana New" w:cs="Angsana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9538C1"/>
    <w:multiLevelType w:val="multilevel"/>
    <w:tmpl w:val="6BCE3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ngsana New" w:eastAsia="Times New Roman" w:hAnsi="Angsana New" w:cs="Angsana New"/>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85A0817"/>
    <w:multiLevelType w:val="multilevel"/>
    <w:tmpl w:val="E62A9BFE"/>
    <w:lvl w:ilvl="0">
      <w:start w:val="1"/>
      <w:numFmt w:val="bullet"/>
      <w:lvlText w:val=""/>
      <w:lvlJc w:val="left"/>
      <w:pPr>
        <w:tabs>
          <w:tab w:val="num" w:pos="1080"/>
        </w:tabs>
        <w:ind w:left="1080" w:hanging="360"/>
      </w:pPr>
      <w:rPr>
        <w:rFonts w:ascii="Symbol" w:hAnsi="Symbol" w:hint="default"/>
      </w:rPr>
    </w:lvl>
    <w:lvl w:ilvl="1">
      <w:start w:val="7"/>
      <w:numFmt w:val="bullet"/>
      <w:lvlText w:val="-"/>
      <w:lvlJc w:val="left"/>
      <w:pPr>
        <w:tabs>
          <w:tab w:val="num" w:pos="1800"/>
        </w:tabs>
        <w:ind w:left="1800" w:hanging="360"/>
      </w:pPr>
      <w:rPr>
        <w:rFonts w:ascii="Angsana New" w:eastAsia="Times New Roman" w:hAnsi="Angsana New" w:cs="Angsana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572FCA"/>
    <w:multiLevelType w:val="multilevel"/>
    <w:tmpl w:val="E62A9BFE"/>
    <w:lvl w:ilvl="0">
      <w:start w:val="1"/>
      <w:numFmt w:val="bullet"/>
      <w:lvlText w:val=""/>
      <w:lvlJc w:val="left"/>
      <w:pPr>
        <w:tabs>
          <w:tab w:val="num" w:pos="1080"/>
        </w:tabs>
        <w:ind w:left="1080" w:hanging="360"/>
      </w:pPr>
      <w:rPr>
        <w:rFonts w:ascii="Symbol" w:hAnsi="Symbol" w:hint="default"/>
      </w:rPr>
    </w:lvl>
    <w:lvl w:ilvl="1">
      <w:start w:val="7"/>
      <w:numFmt w:val="bullet"/>
      <w:lvlText w:val="-"/>
      <w:lvlJc w:val="left"/>
      <w:pPr>
        <w:tabs>
          <w:tab w:val="num" w:pos="1800"/>
        </w:tabs>
        <w:ind w:left="1800" w:hanging="360"/>
      </w:pPr>
      <w:rPr>
        <w:rFonts w:ascii="Angsana New" w:eastAsia="Times New Roman" w:hAnsi="Angsana New" w:cs="Angsana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E570EF"/>
    <w:multiLevelType w:val="hybridMultilevel"/>
    <w:tmpl w:val="81A65710"/>
    <w:lvl w:ilvl="0" w:tplc="04090001">
      <w:start w:val="1"/>
      <w:numFmt w:val="bullet"/>
      <w:lvlText w:val=""/>
      <w:lvlJc w:val="left"/>
      <w:pPr>
        <w:tabs>
          <w:tab w:val="num" w:pos="1080"/>
        </w:tabs>
        <w:ind w:left="1080" w:hanging="360"/>
      </w:pPr>
      <w:rPr>
        <w:rFonts w:ascii="Symbol" w:hAnsi="Symbol" w:hint="default"/>
      </w:rPr>
    </w:lvl>
    <w:lvl w:ilvl="1" w:tplc="0B3EB4EA">
      <w:start w:val="7"/>
      <w:numFmt w:val="bullet"/>
      <w:lvlText w:val="-"/>
      <w:lvlJc w:val="left"/>
      <w:pPr>
        <w:tabs>
          <w:tab w:val="num" w:pos="1800"/>
        </w:tabs>
        <w:ind w:left="1800" w:hanging="360"/>
      </w:pPr>
      <w:rPr>
        <w:rFonts w:ascii="Angsana New" w:eastAsia="Times New Roman" w:hAnsi="Angsana New"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4E209B"/>
    <w:multiLevelType w:val="multilevel"/>
    <w:tmpl w:val="8AE015CE"/>
    <w:lvl w:ilvl="0">
      <w:start w:val="10"/>
      <w:numFmt w:val="bullet"/>
      <w:lvlText w:val="-"/>
      <w:lvlJc w:val="left"/>
      <w:pPr>
        <w:tabs>
          <w:tab w:val="num" w:pos="1080"/>
        </w:tabs>
        <w:ind w:left="1080" w:hanging="360"/>
      </w:pPr>
      <w:rPr>
        <w:rFonts w:ascii="Angsana New" w:eastAsia="Times New Roman" w:hAnsi="Angsana New" w:cs="Angsana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13"/>
  </w:num>
  <w:num w:numId="7">
    <w:abstractNumId w:val="1"/>
  </w:num>
  <w:num w:numId="8">
    <w:abstractNumId w:val="0"/>
  </w:num>
  <w:num w:numId="9">
    <w:abstractNumId w:val="4"/>
  </w:num>
  <w:num w:numId="10">
    <w:abstractNumId w:val="10"/>
  </w:num>
  <w:num w:numId="11">
    <w:abstractNumId w:val="12"/>
  </w:num>
  <w:num w:numId="12">
    <w:abstractNumId w:val="11"/>
  </w:num>
  <w:num w:numId="13">
    <w:abstractNumId w:val="7"/>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tiporn Nuanla-ong">
    <w15:presenceInfo w15:providerId="AD" w15:userId="S-1-5-21-3616986623-3248060628-31519153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8"/>
    <w:rsid w:val="00001D0C"/>
    <w:rsid w:val="00033879"/>
    <w:rsid w:val="00043073"/>
    <w:rsid w:val="00045FF4"/>
    <w:rsid w:val="000516B8"/>
    <w:rsid w:val="000775FA"/>
    <w:rsid w:val="00084126"/>
    <w:rsid w:val="00093347"/>
    <w:rsid w:val="000A02EE"/>
    <w:rsid w:val="000A1786"/>
    <w:rsid w:val="000A1AB5"/>
    <w:rsid w:val="000C049D"/>
    <w:rsid w:val="000C324E"/>
    <w:rsid w:val="000D530E"/>
    <w:rsid w:val="000E24A7"/>
    <w:rsid w:val="000E2D06"/>
    <w:rsid w:val="000E7F66"/>
    <w:rsid w:val="000F6B1A"/>
    <w:rsid w:val="00103187"/>
    <w:rsid w:val="00106F3E"/>
    <w:rsid w:val="00130C10"/>
    <w:rsid w:val="0014732D"/>
    <w:rsid w:val="00153651"/>
    <w:rsid w:val="001558A1"/>
    <w:rsid w:val="00155C72"/>
    <w:rsid w:val="0015761C"/>
    <w:rsid w:val="00167C7E"/>
    <w:rsid w:val="001832B8"/>
    <w:rsid w:val="001871FC"/>
    <w:rsid w:val="001A2466"/>
    <w:rsid w:val="001A515A"/>
    <w:rsid w:val="001C1BAB"/>
    <w:rsid w:val="001D57C4"/>
    <w:rsid w:val="001F18A1"/>
    <w:rsid w:val="001F5BF0"/>
    <w:rsid w:val="002046C2"/>
    <w:rsid w:val="002056A9"/>
    <w:rsid w:val="00212A18"/>
    <w:rsid w:val="0022636C"/>
    <w:rsid w:val="002321CD"/>
    <w:rsid w:val="0024775D"/>
    <w:rsid w:val="00250F5F"/>
    <w:rsid w:val="00255788"/>
    <w:rsid w:val="002757C9"/>
    <w:rsid w:val="00282841"/>
    <w:rsid w:val="002840DC"/>
    <w:rsid w:val="00285938"/>
    <w:rsid w:val="002A6EB2"/>
    <w:rsid w:val="002B2B24"/>
    <w:rsid w:val="002B6DBB"/>
    <w:rsid w:val="002D308F"/>
    <w:rsid w:val="002D4FB7"/>
    <w:rsid w:val="002E2A27"/>
    <w:rsid w:val="0032003C"/>
    <w:rsid w:val="003238B4"/>
    <w:rsid w:val="00355AEB"/>
    <w:rsid w:val="003967D0"/>
    <w:rsid w:val="003C5972"/>
    <w:rsid w:val="003E2BE3"/>
    <w:rsid w:val="003E5A5A"/>
    <w:rsid w:val="003E5DBF"/>
    <w:rsid w:val="00400CB3"/>
    <w:rsid w:val="0042153F"/>
    <w:rsid w:val="004320F1"/>
    <w:rsid w:val="00440355"/>
    <w:rsid w:val="004404A6"/>
    <w:rsid w:val="004411EA"/>
    <w:rsid w:val="00442078"/>
    <w:rsid w:val="00443060"/>
    <w:rsid w:val="004528ED"/>
    <w:rsid w:val="004646D2"/>
    <w:rsid w:val="00465F01"/>
    <w:rsid w:val="00470440"/>
    <w:rsid w:val="0047429E"/>
    <w:rsid w:val="004B064C"/>
    <w:rsid w:val="004B23CD"/>
    <w:rsid w:val="004B49F2"/>
    <w:rsid w:val="004C1030"/>
    <w:rsid w:val="004F436B"/>
    <w:rsid w:val="004F58FF"/>
    <w:rsid w:val="0053243A"/>
    <w:rsid w:val="00567A08"/>
    <w:rsid w:val="00582AB1"/>
    <w:rsid w:val="0058473C"/>
    <w:rsid w:val="005856C0"/>
    <w:rsid w:val="005959D5"/>
    <w:rsid w:val="005A6E2C"/>
    <w:rsid w:val="005C4A4C"/>
    <w:rsid w:val="005E1C6F"/>
    <w:rsid w:val="005E2BD5"/>
    <w:rsid w:val="006024F2"/>
    <w:rsid w:val="0061014C"/>
    <w:rsid w:val="00620F96"/>
    <w:rsid w:val="00643B5B"/>
    <w:rsid w:val="006757F1"/>
    <w:rsid w:val="006778BC"/>
    <w:rsid w:val="006863D9"/>
    <w:rsid w:val="0069491B"/>
    <w:rsid w:val="006A1477"/>
    <w:rsid w:val="006A5C48"/>
    <w:rsid w:val="006A5ECB"/>
    <w:rsid w:val="006B2B0B"/>
    <w:rsid w:val="006C0FAB"/>
    <w:rsid w:val="006C10B4"/>
    <w:rsid w:val="006C4DDE"/>
    <w:rsid w:val="006E46DA"/>
    <w:rsid w:val="006E59E8"/>
    <w:rsid w:val="00715339"/>
    <w:rsid w:val="00721DBD"/>
    <w:rsid w:val="0072411C"/>
    <w:rsid w:val="00727745"/>
    <w:rsid w:val="00745697"/>
    <w:rsid w:val="007622FF"/>
    <w:rsid w:val="007863E0"/>
    <w:rsid w:val="00790F08"/>
    <w:rsid w:val="007957B3"/>
    <w:rsid w:val="007B23B5"/>
    <w:rsid w:val="007C4460"/>
    <w:rsid w:val="007D5716"/>
    <w:rsid w:val="00802C38"/>
    <w:rsid w:val="00805BB3"/>
    <w:rsid w:val="00806686"/>
    <w:rsid w:val="00844B87"/>
    <w:rsid w:val="00857DC0"/>
    <w:rsid w:val="00884AC1"/>
    <w:rsid w:val="008A6ECB"/>
    <w:rsid w:val="008B2EBC"/>
    <w:rsid w:val="008C175A"/>
    <w:rsid w:val="008C71D6"/>
    <w:rsid w:val="008C7202"/>
    <w:rsid w:val="008E2644"/>
    <w:rsid w:val="0091323E"/>
    <w:rsid w:val="00915E5F"/>
    <w:rsid w:val="0091797D"/>
    <w:rsid w:val="00923CDF"/>
    <w:rsid w:val="00947DEA"/>
    <w:rsid w:val="0095357B"/>
    <w:rsid w:val="00966F3F"/>
    <w:rsid w:val="00971F14"/>
    <w:rsid w:val="00984733"/>
    <w:rsid w:val="00995735"/>
    <w:rsid w:val="009A66D1"/>
    <w:rsid w:val="009F5708"/>
    <w:rsid w:val="009F6078"/>
    <w:rsid w:val="00A10E24"/>
    <w:rsid w:val="00A26BCA"/>
    <w:rsid w:val="00A31040"/>
    <w:rsid w:val="00A403CA"/>
    <w:rsid w:val="00A45715"/>
    <w:rsid w:val="00A777BF"/>
    <w:rsid w:val="00A82A1C"/>
    <w:rsid w:val="00A92017"/>
    <w:rsid w:val="00A975A4"/>
    <w:rsid w:val="00AA445D"/>
    <w:rsid w:val="00AB3E38"/>
    <w:rsid w:val="00AB4ACC"/>
    <w:rsid w:val="00AB5F6E"/>
    <w:rsid w:val="00AD79A8"/>
    <w:rsid w:val="00AE174A"/>
    <w:rsid w:val="00B23563"/>
    <w:rsid w:val="00B2764B"/>
    <w:rsid w:val="00B27E5A"/>
    <w:rsid w:val="00B444FA"/>
    <w:rsid w:val="00B45C27"/>
    <w:rsid w:val="00B618EA"/>
    <w:rsid w:val="00B6324D"/>
    <w:rsid w:val="00B7532F"/>
    <w:rsid w:val="00B77CCE"/>
    <w:rsid w:val="00B8497E"/>
    <w:rsid w:val="00B93577"/>
    <w:rsid w:val="00BA19ED"/>
    <w:rsid w:val="00BA309C"/>
    <w:rsid w:val="00BB2D0E"/>
    <w:rsid w:val="00BB4D79"/>
    <w:rsid w:val="00BC1481"/>
    <w:rsid w:val="00BD37D7"/>
    <w:rsid w:val="00BD4612"/>
    <w:rsid w:val="00BD5146"/>
    <w:rsid w:val="00BE48E3"/>
    <w:rsid w:val="00BE66E4"/>
    <w:rsid w:val="00C06012"/>
    <w:rsid w:val="00C17580"/>
    <w:rsid w:val="00C20724"/>
    <w:rsid w:val="00C25722"/>
    <w:rsid w:val="00C36C53"/>
    <w:rsid w:val="00C41184"/>
    <w:rsid w:val="00C63500"/>
    <w:rsid w:val="00C74C2C"/>
    <w:rsid w:val="00C76548"/>
    <w:rsid w:val="00C923A3"/>
    <w:rsid w:val="00CC0058"/>
    <w:rsid w:val="00CD0392"/>
    <w:rsid w:val="00CD107C"/>
    <w:rsid w:val="00CE1640"/>
    <w:rsid w:val="00D025E8"/>
    <w:rsid w:val="00D159C3"/>
    <w:rsid w:val="00D40DDC"/>
    <w:rsid w:val="00D52990"/>
    <w:rsid w:val="00D53353"/>
    <w:rsid w:val="00D545FB"/>
    <w:rsid w:val="00D60186"/>
    <w:rsid w:val="00D728B1"/>
    <w:rsid w:val="00D80D34"/>
    <w:rsid w:val="00D866E3"/>
    <w:rsid w:val="00D90E18"/>
    <w:rsid w:val="00D93952"/>
    <w:rsid w:val="00D951BE"/>
    <w:rsid w:val="00D9521D"/>
    <w:rsid w:val="00D9762A"/>
    <w:rsid w:val="00DA08F1"/>
    <w:rsid w:val="00DA3589"/>
    <w:rsid w:val="00DA4253"/>
    <w:rsid w:val="00DA46F4"/>
    <w:rsid w:val="00DB05CE"/>
    <w:rsid w:val="00DB7084"/>
    <w:rsid w:val="00DC1067"/>
    <w:rsid w:val="00DD02F1"/>
    <w:rsid w:val="00DD3998"/>
    <w:rsid w:val="00DD40B8"/>
    <w:rsid w:val="00E00811"/>
    <w:rsid w:val="00E20527"/>
    <w:rsid w:val="00E20A79"/>
    <w:rsid w:val="00E665ED"/>
    <w:rsid w:val="00E82CB7"/>
    <w:rsid w:val="00E82D0C"/>
    <w:rsid w:val="00E944E9"/>
    <w:rsid w:val="00EA5473"/>
    <w:rsid w:val="00EB1CBC"/>
    <w:rsid w:val="00EC4C3C"/>
    <w:rsid w:val="00EE1D6F"/>
    <w:rsid w:val="00EF27ED"/>
    <w:rsid w:val="00F004B8"/>
    <w:rsid w:val="00F130FF"/>
    <w:rsid w:val="00F63874"/>
    <w:rsid w:val="00F67173"/>
    <w:rsid w:val="00F739EC"/>
    <w:rsid w:val="00F82F45"/>
    <w:rsid w:val="00F84E12"/>
    <w:rsid w:val="00F94148"/>
    <w:rsid w:val="00F94AF1"/>
    <w:rsid w:val="00FA2E60"/>
    <w:rsid w:val="00FD3067"/>
    <w:rsid w:val="00FF02A0"/>
    <w:rsid w:val="00FF66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5202"/>
  <w15:chartTrackingRefBased/>
  <w15:docId w15:val="{12001D1D-77B4-4361-B53E-238521AC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651"/>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0E18"/>
    <w:pPr>
      <w:tabs>
        <w:tab w:val="center" w:pos="4153"/>
        <w:tab w:val="right" w:pos="8306"/>
      </w:tabs>
    </w:pPr>
  </w:style>
  <w:style w:type="table" w:styleId="TableGrid">
    <w:name w:val="Table Grid"/>
    <w:basedOn w:val="TableNormal"/>
    <w:rsid w:val="004B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558A1"/>
    <w:pPr>
      <w:tabs>
        <w:tab w:val="center" w:pos="4153"/>
        <w:tab w:val="right" w:pos="8306"/>
      </w:tabs>
    </w:pPr>
  </w:style>
  <w:style w:type="character" w:styleId="PageNumber">
    <w:name w:val="page number"/>
    <w:basedOn w:val="DefaultParagraphFont"/>
    <w:rsid w:val="001558A1"/>
  </w:style>
  <w:style w:type="paragraph" w:styleId="BalloonText">
    <w:name w:val="Balloon Text"/>
    <w:basedOn w:val="Normal"/>
    <w:link w:val="BalloonTextChar"/>
    <w:rsid w:val="00D80D34"/>
    <w:rPr>
      <w:rFonts w:ascii="Segoe UI" w:hAnsi="Segoe UI"/>
      <w:sz w:val="18"/>
      <w:szCs w:val="22"/>
    </w:rPr>
  </w:style>
  <w:style w:type="character" w:customStyle="1" w:styleId="BalloonTextChar">
    <w:name w:val="Balloon Text Char"/>
    <w:basedOn w:val="DefaultParagraphFont"/>
    <w:link w:val="BalloonText"/>
    <w:rsid w:val="00D80D34"/>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12011</Characters>
  <Application>Microsoft Office Word</Application>
  <DocSecurity>0</DocSecurity>
  <Lines>100</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Chittiporn Nuanla-ong</cp:lastModifiedBy>
  <cp:revision>2</cp:revision>
  <cp:lastPrinted>2009-02-02T00:49:00Z</cp:lastPrinted>
  <dcterms:created xsi:type="dcterms:W3CDTF">2020-12-16T07:04:00Z</dcterms:created>
  <dcterms:modified xsi:type="dcterms:W3CDTF">2020-12-16T07:04:00Z</dcterms:modified>
</cp:coreProperties>
</file>