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12D9" w14:textId="77777777" w:rsidR="00895728" w:rsidRDefault="001F4440">
      <w:pPr>
        <w:spacing w:line="360" w:lineRule="auto"/>
        <w:rPr>
          <w:rFonts w:ascii="Arial Narrow" w:hAnsi="Arial Narrow" w:cs="Arial"/>
          <w:sz w:val="24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64E997" wp14:editId="20AA1C0F">
                <wp:simplePos x="0" y="0"/>
                <wp:positionH relativeFrom="column">
                  <wp:posOffset>918210</wp:posOffset>
                </wp:positionH>
                <wp:positionV relativeFrom="paragraph">
                  <wp:posOffset>175259</wp:posOffset>
                </wp:positionV>
                <wp:extent cx="5086350" cy="155257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21D53" w14:textId="77777777" w:rsidR="00895728" w:rsidRDefault="0089572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b/>
                                <w:bCs/>
                                <w:kern w:val="0"/>
                                <w:sz w:val="36"/>
                              </w:rPr>
                              <w:t>Osaka University</w:t>
                            </w:r>
                          </w:p>
                          <w:p w14:paraId="079BF516" w14:textId="77DE7383" w:rsidR="00895728" w:rsidRDefault="004463F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  <w:t xml:space="preserve">International </w:t>
                            </w:r>
                            <w:r w:rsidR="001F4440"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  <w:t xml:space="preserve">Certificate </w:t>
                            </w:r>
                            <w:r w:rsidR="00153FAE">
                              <w:rPr>
                                <w:rFonts w:ascii="Arial Narrow" w:hAnsi="Arial Narrow" w:cs="Arial" w:hint="eastAsia"/>
                                <w:b/>
                                <w:bCs/>
                                <w:sz w:val="36"/>
                              </w:rPr>
                              <w:t>Program</w:t>
                            </w:r>
                            <w:r w:rsidR="005E62FF"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  <w:t xml:space="preserve"> (OUICP)</w:t>
                            </w:r>
                          </w:p>
                          <w:p w14:paraId="05161141" w14:textId="29AAE3BE" w:rsidR="00895728" w:rsidRDefault="0089572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Arial" w:hint="eastAsia"/>
                                <w:b/>
                                <w:bCs/>
                                <w:sz w:val="36"/>
                              </w:rPr>
                              <w:t xml:space="preserve">pplication </w:t>
                            </w:r>
                            <w:r w:rsidR="009C0FD5"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  <w:t xml:space="preserve">Form </w:t>
                            </w:r>
                            <w:r w:rsidR="00B77658"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  <w:t>2024</w:t>
                            </w:r>
                            <w:r w:rsidR="000740CF"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</w:rPr>
                              <w:t>-2025</w:t>
                            </w:r>
                          </w:p>
                          <w:p w14:paraId="3AA0B04C" w14:textId="77777777" w:rsidR="007E4A07" w:rsidRDefault="007E4A07" w:rsidP="00B77658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14:paraId="41982A9A" w14:textId="77777777" w:rsidR="00895728" w:rsidRDefault="00895728" w:rsidP="001F4440">
                            <w:pPr>
                              <w:numPr>
                                <w:ins w:id="0" w:author="Kiichiro TSUJI" w:date="2008-03-09T10:56:00Z"/>
                              </w:numPr>
                              <w:ind w:firstLineChars="200" w:firstLine="560"/>
                              <w:jc w:val="center"/>
                              <w:rPr>
                                <w:rFonts w:ascii="Arial Narrow" w:hAnsi="Arial Narrow" w:cs="Arial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="Arial" w:hint="eastAsia"/>
                                <w:sz w:val="28"/>
                              </w:rPr>
                              <w:t>(This sheet forms the cover of the application package.)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4E9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.3pt;margin-top:13.8pt;width:400.5pt;height:12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" stroked="f">
                <v:textbox inset="5.85pt,.7pt,5.85pt,.7pt">
                  <w:txbxContent>
                    <w:p w14:paraId="72321D53" w14:textId="77777777" w:rsidR="00895728" w:rsidRDefault="00895728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Arial Narrow" w:hAnsi="Arial Narrow" w:cs="Arial" w:hint="eastAsia"/>
                          <w:b/>
                          <w:bCs/>
                          <w:kern w:val="0"/>
                          <w:sz w:val="36"/>
                        </w:rPr>
                        <w:t>Osaka University</w:t>
                      </w:r>
                    </w:p>
                    <w:p w14:paraId="079BF516" w14:textId="77DE7383" w:rsidR="00895728" w:rsidRDefault="004463FB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  <w:t xml:space="preserve">International </w:t>
                      </w:r>
                      <w:r w:rsidR="001F4440"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  <w:t xml:space="preserve">Certificate </w:t>
                      </w:r>
                      <w:r w:rsidR="00153FAE">
                        <w:rPr>
                          <w:rFonts w:ascii="Arial Narrow" w:hAnsi="Arial Narrow" w:cs="Arial" w:hint="eastAsia"/>
                          <w:b/>
                          <w:bCs/>
                          <w:sz w:val="36"/>
                        </w:rPr>
                        <w:t>Program</w:t>
                      </w:r>
                      <w:r w:rsidR="005E62FF"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  <w:t xml:space="preserve"> (OUICP)</w:t>
                      </w:r>
                    </w:p>
                    <w:p w14:paraId="05161141" w14:textId="29AAE3BE" w:rsidR="00895728" w:rsidRDefault="00895728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  <w:t>A</w:t>
                      </w:r>
                      <w:r>
                        <w:rPr>
                          <w:rFonts w:ascii="Arial Narrow" w:hAnsi="Arial Narrow" w:cs="Arial" w:hint="eastAsia"/>
                          <w:b/>
                          <w:bCs/>
                          <w:sz w:val="36"/>
                        </w:rPr>
                        <w:t xml:space="preserve">pplication </w:t>
                      </w:r>
                      <w:r w:rsidR="009C0FD5"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  <w:t xml:space="preserve">Form </w:t>
                      </w:r>
                      <w:r w:rsidR="00B77658"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  <w:t>2024</w:t>
                      </w:r>
                      <w:r w:rsidR="000740CF">
                        <w:rPr>
                          <w:rFonts w:ascii="Arial Narrow" w:hAnsi="Arial Narrow" w:cs="Arial"/>
                          <w:b/>
                          <w:bCs/>
                          <w:sz w:val="36"/>
                        </w:rPr>
                        <w:t>-2025</w:t>
                      </w:r>
                    </w:p>
                    <w:p w14:paraId="3AA0B04C" w14:textId="77777777" w:rsidR="007E4A07" w:rsidRDefault="007E4A07" w:rsidP="00B77658">
                      <w:pPr>
                        <w:rPr>
                          <w:rFonts w:ascii="Arial Narrow" w:hAnsi="Arial Narrow" w:cs="Arial"/>
                          <w:sz w:val="20"/>
                        </w:rPr>
                      </w:pPr>
                    </w:p>
                    <w:p w14:paraId="41982A9A" w14:textId="77777777" w:rsidR="00895728" w:rsidRDefault="00895728" w:rsidP="001F4440">
                      <w:pPr>
                        <w:numPr>
                          <w:ins w:id="1" w:author="Kiichiro TSUJI" w:date="2008-03-09T10:56:00Z"/>
                        </w:numPr>
                        <w:ind w:firstLineChars="200" w:firstLine="560"/>
                        <w:jc w:val="center"/>
                        <w:rPr>
                          <w:rFonts w:ascii="Arial Narrow" w:hAnsi="Arial Narrow" w:cs="Arial"/>
                          <w:sz w:val="32"/>
                        </w:rPr>
                      </w:pPr>
                      <w:r>
                        <w:rPr>
                          <w:rFonts w:ascii="Arial Narrow" w:hAnsi="Arial Narrow" w:cs="Arial" w:hint="eastAsia"/>
                          <w:sz w:val="28"/>
                        </w:rPr>
                        <w:t>(This sheet forms the cover of the application package.)</w:t>
                      </w:r>
                    </w:p>
                  </w:txbxContent>
                </v:textbox>
              </v:shape>
            </w:pict>
          </mc:Fallback>
        </mc:AlternateContent>
      </w:r>
      <w:r w:rsidR="000C026B">
        <w:rPr>
          <w:rFonts w:cs="Arial"/>
          <w:noProof/>
          <w:sz w:val="20"/>
        </w:rPr>
        <w:drawing>
          <wp:anchor distT="0" distB="0" distL="114300" distR="114300" simplePos="0" relativeHeight="251655168" behindDoc="1" locked="0" layoutInCell="1" allowOverlap="1" wp14:anchorId="66E550C0" wp14:editId="0657BFC7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028700" cy="1016635"/>
            <wp:effectExtent l="0" t="0" r="0" b="0"/>
            <wp:wrapNone/>
            <wp:docPr id="93" name="図 6" descr="イメー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イメージ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6DEA1" w14:textId="77777777" w:rsidR="00895728" w:rsidRDefault="00895728">
      <w:pPr>
        <w:spacing w:line="360" w:lineRule="auto"/>
        <w:rPr>
          <w:rFonts w:ascii="Arial Narrow" w:hAnsi="Arial Narrow" w:cs="Arial"/>
          <w:b/>
          <w:bCs/>
          <w:sz w:val="32"/>
        </w:rPr>
      </w:pPr>
    </w:p>
    <w:p w14:paraId="6407B17C" w14:textId="77777777" w:rsidR="00895728" w:rsidRDefault="00895728">
      <w:pPr>
        <w:spacing w:line="360" w:lineRule="auto"/>
        <w:rPr>
          <w:rFonts w:ascii="Arial Narrow" w:hAnsi="Arial Narrow" w:cs="Arial"/>
          <w:b/>
          <w:bCs/>
          <w:sz w:val="32"/>
        </w:rPr>
      </w:pPr>
    </w:p>
    <w:p w14:paraId="1630CA93" w14:textId="77777777" w:rsidR="00895728" w:rsidRDefault="00895728">
      <w:pPr>
        <w:spacing w:line="360" w:lineRule="auto"/>
        <w:rPr>
          <w:rFonts w:ascii="Arial Narrow" w:hAnsi="Arial Narrow" w:cs="Arial"/>
          <w:sz w:val="24"/>
        </w:rPr>
      </w:pPr>
    </w:p>
    <w:p w14:paraId="68D82BC9" w14:textId="77777777" w:rsidR="00895728" w:rsidRDefault="00895728">
      <w:pPr>
        <w:spacing w:line="360" w:lineRule="auto"/>
        <w:rPr>
          <w:rFonts w:ascii="Arial Narrow" w:hAnsi="Arial Narrow" w:cs="Arial"/>
          <w:sz w:val="24"/>
        </w:rPr>
      </w:pPr>
    </w:p>
    <w:p w14:paraId="4814BBAD" w14:textId="245783B7" w:rsidR="00895728" w:rsidRDefault="00895728">
      <w:pPr>
        <w:spacing w:line="360" w:lineRule="auto"/>
        <w:rPr>
          <w:rFonts w:ascii="Arial Narrow" w:hAnsi="Arial Narrow" w:cs="Arial"/>
          <w:sz w:val="24"/>
        </w:rPr>
      </w:pPr>
    </w:p>
    <w:p w14:paraId="4C64C651" w14:textId="77777777" w:rsidR="00F6621A" w:rsidRDefault="00F6621A">
      <w:pPr>
        <w:spacing w:line="360" w:lineRule="auto"/>
        <w:rPr>
          <w:rFonts w:ascii="Arial Narrow" w:hAnsi="Arial Narrow" w:cs="Arial"/>
          <w:sz w:val="24"/>
        </w:rPr>
      </w:pPr>
    </w:p>
    <w:p w14:paraId="5E70A6C6" w14:textId="77777777" w:rsidR="00895728" w:rsidRDefault="00895728">
      <w:pPr>
        <w:wordWrap w:val="0"/>
        <w:spacing w:line="360" w:lineRule="auto"/>
        <w:jc w:val="right"/>
        <w:rPr>
          <w:rFonts w:ascii="Arial Narrow" w:hAnsi="Arial Narrow" w:cs="Arial"/>
          <w:sz w:val="24"/>
          <w:u w:val="single"/>
        </w:rPr>
      </w:pPr>
      <w:r>
        <w:rPr>
          <w:rFonts w:ascii="Arial Narrow" w:hAnsi="Arial Narrow" w:cs="Arial" w:hint="eastAsia"/>
          <w:sz w:val="24"/>
          <w:u w:val="single"/>
        </w:rPr>
        <w:t>Date (Day/Month/Year):</w:t>
      </w:r>
      <w:r>
        <w:rPr>
          <w:rFonts w:ascii="Arial Narrow" w:hAnsi="Arial Narrow" w:cs="Arial"/>
          <w:sz w:val="24"/>
          <w:u w:val="single"/>
        </w:rPr>
        <w:t xml:space="preserve"> </w:t>
      </w:r>
      <w:r w:rsidR="007E4A07">
        <w:rPr>
          <w:rFonts w:ascii="Arial Narrow" w:hAnsi="Arial Narrow" w:cs="Arial" w:hint="eastAsia"/>
          <w:sz w:val="24"/>
          <w:u w:val="single"/>
        </w:rPr>
        <w:t xml:space="preserve">　　　　</w:t>
      </w:r>
      <w:r>
        <w:rPr>
          <w:rFonts w:ascii="Arial Narrow" w:hAnsi="Arial Narrow" w:cs="Arial"/>
          <w:sz w:val="24"/>
          <w:u w:val="single"/>
        </w:rPr>
        <w:t xml:space="preserve">                   </w:t>
      </w:r>
    </w:p>
    <w:p w14:paraId="22BAEC59" w14:textId="2FE243DB" w:rsidR="00895728" w:rsidRDefault="00895728">
      <w:pPr>
        <w:wordWrap w:val="0"/>
        <w:spacing w:line="360" w:lineRule="auto"/>
        <w:jc w:val="right"/>
        <w:rPr>
          <w:rFonts w:ascii="Arial Narrow" w:hAnsi="Arial Narrow" w:cs="Arial"/>
          <w:sz w:val="24"/>
          <w:u w:val="single"/>
        </w:rPr>
      </w:pPr>
      <w:r>
        <w:rPr>
          <w:rFonts w:ascii="Arial Narrow" w:hAnsi="Arial Narrow" w:cs="Arial" w:hint="eastAsia"/>
          <w:sz w:val="24"/>
          <w:u w:val="single"/>
        </w:rPr>
        <w:t>Name of Applicant:</w:t>
      </w:r>
      <w:r w:rsidR="007E4A07">
        <w:rPr>
          <w:rFonts w:ascii="Arial Narrow" w:hAnsi="Arial Narrow" w:cs="Arial" w:hint="eastAsia"/>
          <w:sz w:val="24"/>
          <w:u w:val="single"/>
        </w:rPr>
        <w:t xml:space="preserve">　　　　　　　　　　　　　　　　　　</w:t>
      </w:r>
      <w:r w:rsidR="00263008">
        <w:rPr>
          <w:rFonts w:ascii="Arial Narrow" w:hAnsi="Arial Narrow" w:cs="Arial"/>
          <w:sz w:val="24"/>
          <w:u w:val="single"/>
        </w:rPr>
        <w:t xml:space="preserve">    </w:t>
      </w:r>
    </w:p>
    <w:p w14:paraId="7809D3D1" w14:textId="3B830BFA" w:rsidR="00895728" w:rsidRDefault="00895728">
      <w:pPr>
        <w:wordWrap w:val="0"/>
        <w:spacing w:line="360" w:lineRule="auto"/>
        <w:jc w:val="right"/>
        <w:rPr>
          <w:rFonts w:ascii="Arial Narrow" w:hAnsi="Arial Narrow" w:cs="Arial"/>
          <w:sz w:val="24"/>
          <w:u w:val="single"/>
        </w:rPr>
      </w:pPr>
      <w:r>
        <w:rPr>
          <w:rFonts w:ascii="Arial Narrow" w:hAnsi="Arial Narrow" w:cs="Arial" w:hint="eastAsia"/>
          <w:sz w:val="24"/>
          <w:u w:val="single"/>
        </w:rPr>
        <w:t>Home Institution:</w:t>
      </w:r>
      <w:r w:rsidR="00673C0A">
        <w:rPr>
          <w:rFonts w:ascii="Arial Narrow" w:hAnsi="Arial Narrow" w:cs="Arial" w:hint="eastAsia"/>
          <w:sz w:val="24"/>
          <w:u w:val="single"/>
        </w:rPr>
        <w:t xml:space="preserve">　　　　　　　　　　　</w:t>
      </w:r>
      <w:r>
        <w:rPr>
          <w:rFonts w:ascii="Arial Narrow" w:hAnsi="Arial Narrow" w:cs="Arial"/>
          <w:sz w:val="24"/>
          <w:u w:val="single"/>
        </w:rPr>
        <w:t xml:space="preserve"> </w:t>
      </w:r>
      <w:r w:rsidR="007E4A07">
        <w:rPr>
          <w:rFonts w:ascii="Arial Narrow" w:hAnsi="Arial Narrow" w:cs="Arial" w:hint="eastAsia"/>
          <w:sz w:val="24"/>
          <w:u w:val="single"/>
        </w:rPr>
        <w:t xml:space="preserve">　　　　　　　　　</w:t>
      </w:r>
      <w:r w:rsidR="00263008">
        <w:rPr>
          <w:rFonts w:ascii="Arial Narrow" w:hAnsi="Arial Narrow" w:cs="Arial"/>
          <w:sz w:val="24"/>
          <w:u w:val="single"/>
        </w:rPr>
        <w:t xml:space="preserve">   </w:t>
      </w:r>
    </w:p>
    <w:p w14:paraId="2C0FEFB0" w14:textId="77777777" w:rsidR="00895728" w:rsidRDefault="00895728">
      <w:pPr>
        <w:spacing w:line="360" w:lineRule="auto"/>
        <w:rPr>
          <w:rFonts w:ascii="Arial Narrow" w:hAnsi="Arial Narrow" w:cs="Arial"/>
          <w:sz w:val="24"/>
        </w:rPr>
      </w:pPr>
    </w:p>
    <w:p w14:paraId="7746466E" w14:textId="77777777" w:rsidR="00895728" w:rsidRDefault="00895728">
      <w:pPr>
        <w:pStyle w:val="a4"/>
        <w:framePr w:wrap="notBeside"/>
      </w:pPr>
    </w:p>
    <w:tbl>
      <w:tblPr>
        <w:tblW w:w="0" w:type="auto"/>
        <w:tblInd w:w="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895728" w14:paraId="58AA968C" w14:textId="77777777">
        <w:tc>
          <w:tcPr>
            <w:tcW w:w="9030" w:type="dxa"/>
          </w:tcPr>
          <w:p w14:paraId="5E08D196" w14:textId="77777777" w:rsidR="00895728" w:rsidRDefault="00895728">
            <w:pPr>
              <w:spacing w:line="380" w:lineRule="exact"/>
              <w:ind w:left="551" w:hangingChars="225" w:hanging="551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b/>
                <w:bCs/>
                <w:sz w:val="24"/>
                <w:u w:val="single"/>
              </w:rPr>
              <w:t>Check List</w:t>
            </w:r>
            <w:r>
              <w:rPr>
                <w:rFonts w:ascii="Arial Narrow" w:hAnsi="Arial Narrow" w:cs="Arial" w:hint="eastAsia"/>
                <w:sz w:val="24"/>
              </w:rPr>
              <w:t xml:space="preserve"> (Check </w:t>
            </w:r>
            <w:r>
              <w:rPr>
                <w:rFonts w:ascii="Arial Narrow" w:hAnsi="Arial Narrow" w:cs="Arial"/>
                <w:sz w:val="24"/>
              </w:rPr>
              <w:t>in the boxes provided</w:t>
            </w:r>
            <w:r>
              <w:rPr>
                <w:rFonts w:ascii="Arial Narrow" w:hAnsi="Arial Narrow" w:cs="Arial" w:hint="eastAsia"/>
                <w:sz w:val="24"/>
              </w:rPr>
              <w:t>.)</w:t>
            </w:r>
          </w:p>
          <w:p w14:paraId="6168D659" w14:textId="433D2DBE" w:rsidR="00691FB4" w:rsidRPr="00857F27" w:rsidRDefault="00691FB4">
            <w:pPr>
              <w:spacing w:line="380" w:lineRule="exact"/>
              <w:rPr>
                <w:rFonts w:ascii="Arial Narrow" w:hAnsi="Arial Narrow" w:cs="Arial"/>
                <w:sz w:val="24"/>
              </w:rPr>
            </w:pPr>
            <w:r w:rsidRPr="00857F27">
              <w:rPr>
                <w:rFonts w:ascii="Arial Narrow" w:hAnsi="Arial Narrow" w:cs="Arial"/>
                <w:sz w:val="24"/>
              </w:rPr>
              <w:t xml:space="preserve">These documents are required when submitting documents to the OUICP application system called </w:t>
            </w:r>
            <w:r w:rsidR="00857F27">
              <w:rPr>
                <w:rFonts w:ascii="Arial Narrow" w:hAnsi="Arial Narrow" w:cs="Arial"/>
                <w:sz w:val="24"/>
              </w:rPr>
              <w:t>“</w:t>
            </w:r>
            <w:r w:rsidRPr="00857F27">
              <w:rPr>
                <w:rFonts w:ascii="Arial Narrow" w:hAnsi="Arial Narrow" w:cs="Arial"/>
                <w:sz w:val="24"/>
              </w:rPr>
              <w:t>T-cens</w:t>
            </w:r>
            <w:r w:rsidR="00857F27">
              <w:rPr>
                <w:rFonts w:ascii="Arial Narrow" w:hAnsi="Arial Narrow" w:cs="Arial"/>
                <w:sz w:val="24"/>
              </w:rPr>
              <w:t>”</w:t>
            </w:r>
            <w:r w:rsidRPr="00857F27">
              <w:rPr>
                <w:rFonts w:ascii="Arial Narrow" w:hAnsi="Arial Narrow" w:cs="Arial"/>
                <w:sz w:val="24"/>
              </w:rPr>
              <w:t xml:space="preserve"> by September 5th. Please proceed with preparations such as issuing the certificate first.</w:t>
            </w:r>
          </w:p>
          <w:p w14:paraId="63946DAE" w14:textId="77777777" w:rsidR="00691FB4" w:rsidRDefault="00691FB4">
            <w:pPr>
              <w:spacing w:line="380" w:lineRule="exact"/>
              <w:rPr>
                <w:rFonts w:ascii="Arial Narrow" w:hAnsi="Arial Narrow" w:cs="Arial"/>
                <w:sz w:val="24"/>
              </w:rPr>
            </w:pPr>
          </w:p>
          <w:p w14:paraId="2BA15B21" w14:textId="58C87A91" w:rsidR="000740CF" w:rsidRDefault="00691FB4">
            <w:pPr>
              <w:spacing w:line="380" w:lineRule="exact"/>
              <w:rPr>
                <w:rFonts w:ascii="Arial Narrow" w:hAnsi="Arial Narrow" w:cs="Arial"/>
                <w:sz w:val="24"/>
              </w:rPr>
            </w:pPr>
            <w:r w:rsidRPr="00691FB4">
              <w:rPr>
                <w:rFonts w:ascii="Arial Narrow" w:hAnsi="Arial Narrow" w:cs="Arial"/>
                <w:sz w:val="24"/>
              </w:rPr>
              <w:t xml:space="preserve">Please check with </w:t>
            </w:r>
            <w:r>
              <w:rPr>
                <w:rFonts w:ascii="Arial Narrow" w:hAnsi="Arial Narrow" w:cs="Arial"/>
                <w:sz w:val="24"/>
              </w:rPr>
              <w:t>the OUICP lecturer</w:t>
            </w:r>
            <w:r w:rsidRPr="00691FB4">
              <w:rPr>
                <w:rFonts w:ascii="Arial Narrow" w:hAnsi="Arial Narrow" w:cs="Arial"/>
                <w:sz w:val="24"/>
              </w:rPr>
              <w:t xml:space="preserve"> at Osaka University about which documents you need to prepare for your </w:t>
            </w:r>
            <w:r w:rsidR="00673C0A">
              <w:rPr>
                <w:rFonts w:ascii="Arial Narrow" w:hAnsi="Arial Narrow" w:cs="Arial" w:hint="eastAsia"/>
                <w:sz w:val="24"/>
              </w:rPr>
              <w:t>p</w:t>
            </w:r>
            <w:r w:rsidR="00673C0A" w:rsidRPr="00673C0A">
              <w:rPr>
                <w:rFonts w:ascii="Arial Narrow" w:hAnsi="Arial Narrow" w:cs="Arial"/>
                <w:sz w:val="24"/>
              </w:rPr>
              <w:t>re-</w:t>
            </w:r>
            <w:r w:rsidR="009804D0" w:rsidRPr="00673C0A">
              <w:rPr>
                <w:rFonts w:ascii="Arial Narrow" w:hAnsi="Arial Narrow" w:cs="Arial"/>
                <w:sz w:val="24"/>
              </w:rPr>
              <w:t>matching</w:t>
            </w:r>
            <w:r w:rsidR="009804D0">
              <w:rPr>
                <w:rFonts w:ascii="Arial Narrow" w:hAnsi="Arial Narrow" w:cs="Arial"/>
                <w:sz w:val="24"/>
              </w:rPr>
              <w:t xml:space="preserve"> (</w:t>
            </w:r>
            <w:r w:rsidR="00673C0A" w:rsidRPr="00673C0A">
              <w:rPr>
                <w:rFonts w:ascii="Arial Narrow" w:hAnsi="Arial Narrow" w:cs="Arial"/>
                <w:sz w:val="24"/>
              </w:rPr>
              <w:t>to find a host laboratory at Osaka University in advance</w:t>
            </w:r>
            <w:r w:rsidR="00673C0A">
              <w:rPr>
                <w:rFonts w:ascii="Arial Narrow" w:hAnsi="Arial Narrow" w:cs="Arial"/>
                <w:sz w:val="24"/>
              </w:rPr>
              <w:t>)</w:t>
            </w:r>
            <w:r w:rsidRPr="00691FB4">
              <w:rPr>
                <w:rFonts w:ascii="Arial Narrow" w:hAnsi="Arial Narrow" w:cs="Arial"/>
                <w:sz w:val="24"/>
              </w:rPr>
              <w:t>.</w:t>
            </w:r>
          </w:p>
          <w:p w14:paraId="3A190D37" w14:textId="77777777" w:rsidR="00691FB4" w:rsidRPr="00691FB4" w:rsidRDefault="00691FB4">
            <w:pPr>
              <w:spacing w:line="380" w:lineRule="exact"/>
              <w:rPr>
                <w:rFonts w:ascii="Arial Narrow" w:hAnsi="Arial Narrow" w:cs="Arial"/>
                <w:sz w:val="24"/>
              </w:rPr>
            </w:pPr>
          </w:p>
          <w:p w14:paraId="1A38F84C" w14:textId="08A4744D" w:rsidR="00A363E9" w:rsidRPr="000740CF" w:rsidRDefault="00895728" w:rsidP="000740CF">
            <w:pPr>
              <w:numPr>
                <w:ilvl w:val="0"/>
                <w:numId w:val="13"/>
              </w:numPr>
              <w:spacing w:line="380" w:lineRule="exac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 xml:space="preserve">A completed application form </w:t>
            </w:r>
            <w:r>
              <w:rPr>
                <w:rFonts w:ascii="Arial Narrow" w:hAnsi="Arial Narrow" w:cs="Arial" w:hint="eastAsia"/>
                <w:b/>
                <w:bCs/>
                <w:sz w:val="24"/>
              </w:rPr>
              <w:t xml:space="preserve">(Form: </w:t>
            </w:r>
            <w:r w:rsidR="00FB76A3">
              <w:rPr>
                <w:rFonts w:ascii="Arial Narrow" w:hAnsi="Arial Narrow" w:cs="Arial"/>
                <w:b/>
                <w:bCs/>
                <w:sz w:val="24"/>
              </w:rPr>
              <w:t xml:space="preserve">OUICP </w:t>
            </w:r>
            <w:r>
              <w:rPr>
                <w:rFonts w:ascii="Arial Narrow" w:hAnsi="Arial Narrow" w:cs="Arial" w:hint="eastAsia"/>
                <w:b/>
                <w:bCs/>
                <w:sz w:val="24"/>
              </w:rPr>
              <w:t>Appl</w:t>
            </w:r>
            <w:r w:rsidR="00FB76A3">
              <w:rPr>
                <w:rFonts w:ascii="Arial Narrow" w:hAnsi="Arial Narrow" w:cs="Arial"/>
                <w:b/>
                <w:bCs/>
                <w:sz w:val="24"/>
              </w:rPr>
              <w:t>ication</w:t>
            </w:r>
            <w:r>
              <w:rPr>
                <w:rFonts w:ascii="Arial Narrow" w:hAnsi="Arial Narrow" w:cs="Arial" w:hint="eastAsia"/>
                <w:b/>
                <w:bCs/>
                <w:sz w:val="24"/>
              </w:rPr>
              <w:t>)</w:t>
            </w:r>
          </w:p>
          <w:p w14:paraId="1B15D8D4" w14:textId="57E6D6C7" w:rsidR="000740CF" w:rsidRPr="001274F7" w:rsidRDefault="000740CF" w:rsidP="000740CF">
            <w:pPr>
              <w:numPr>
                <w:ilvl w:val="0"/>
                <w:numId w:val="13"/>
              </w:numPr>
              <w:spacing w:line="380" w:lineRule="exac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 xml:space="preserve">A study plan </w:t>
            </w:r>
            <w:r>
              <w:rPr>
                <w:rFonts w:ascii="Arial Narrow" w:hAnsi="Arial Narrow" w:cs="Arial" w:hint="eastAsia"/>
                <w:b/>
                <w:bCs/>
                <w:sz w:val="24"/>
              </w:rPr>
              <w:t xml:space="preserve">(Form: </w:t>
            </w:r>
            <w:r w:rsidR="00D819A7" w:rsidRPr="00D819A7">
              <w:rPr>
                <w:rFonts w:ascii="Arial Narrow" w:hAnsi="Arial Narrow" w:cs="Arial"/>
                <w:b/>
                <w:bCs/>
                <w:sz w:val="24"/>
              </w:rPr>
              <w:t>FORM L</w:t>
            </w:r>
            <w:r w:rsidR="00D819A7">
              <w:rPr>
                <w:rFonts w:ascii="Arial Narrow" w:hAnsi="Arial Narrow" w:cs="Arial" w:hint="eastAsia"/>
                <w:b/>
                <w:bCs/>
                <w:sz w:val="24"/>
              </w:rPr>
              <w:t>&amp;</w:t>
            </w:r>
            <w:r w:rsidR="00D819A7">
              <w:rPr>
                <w:rFonts w:ascii="Arial Narrow" w:hAnsi="Arial Narrow" w:cs="Arial"/>
                <w:b/>
                <w:bCs/>
                <w:sz w:val="24"/>
              </w:rPr>
              <w:t>M_</w:t>
            </w:r>
            <w:r>
              <w:rPr>
                <w:rFonts w:ascii="Arial Narrow" w:hAnsi="Arial Narrow" w:cs="Arial"/>
                <w:b/>
                <w:bCs/>
                <w:sz w:val="24"/>
              </w:rPr>
              <w:t xml:space="preserve">OUICP Practical Study Abroad Application1 </w:t>
            </w:r>
            <w:r>
              <w:rPr>
                <w:rFonts w:ascii="Arial Narrow" w:hAnsi="Arial Narrow" w:cs="Arial" w:hint="eastAsia"/>
                <w:b/>
                <w:bCs/>
                <w:sz w:val="24"/>
              </w:rPr>
              <w:t xml:space="preserve">&amp; </w:t>
            </w:r>
            <w:r>
              <w:rPr>
                <w:rFonts w:ascii="Arial Narrow" w:hAnsi="Arial Narrow" w:cs="Arial"/>
                <w:b/>
                <w:bCs/>
                <w:sz w:val="24"/>
              </w:rPr>
              <w:t>2</w:t>
            </w:r>
            <w:r>
              <w:rPr>
                <w:rFonts w:ascii="Arial Narrow" w:hAnsi="Arial Narrow" w:cs="Arial" w:hint="eastAsia"/>
                <w:b/>
                <w:bCs/>
                <w:sz w:val="24"/>
              </w:rPr>
              <w:t>)</w:t>
            </w:r>
          </w:p>
          <w:p w14:paraId="302BFA62" w14:textId="3035D18D" w:rsidR="000740CF" w:rsidRPr="00213E5E" w:rsidRDefault="000740CF" w:rsidP="000740CF">
            <w:pPr>
              <w:numPr>
                <w:ilvl w:val="0"/>
                <w:numId w:val="13"/>
              </w:numPr>
              <w:spacing w:line="380" w:lineRule="exac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>A</w:t>
            </w:r>
            <w:r>
              <w:rPr>
                <w:rFonts w:ascii="Arial Narrow" w:hAnsi="Arial Narrow" w:cs="Arial"/>
                <w:sz w:val="24"/>
              </w:rPr>
              <w:t xml:space="preserve"> statement of purpose </w:t>
            </w:r>
            <w:r>
              <w:rPr>
                <w:rFonts w:ascii="Arial Narrow" w:hAnsi="Arial Narrow" w:cs="Arial" w:hint="eastAsia"/>
                <w:b/>
                <w:bCs/>
                <w:sz w:val="24"/>
              </w:rPr>
              <w:t xml:space="preserve">(Form: </w:t>
            </w:r>
            <w:r w:rsidR="00D819A7" w:rsidRPr="00D819A7">
              <w:rPr>
                <w:rFonts w:ascii="Arial Narrow" w:hAnsi="Arial Narrow" w:cs="Arial"/>
                <w:b/>
                <w:bCs/>
                <w:sz w:val="24"/>
              </w:rPr>
              <w:t xml:space="preserve">FORM </w:t>
            </w:r>
            <w:r w:rsidR="00D819A7">
              <w:rPr>
                <w:rFonts w:ascii="Arial Narrow" w:hAnsi="Arial Narrow" w:cs="Arial"/>
                <w:b/>
                <w:bCs/>
                <w:sz w:val="24"/>
              </w:rPr>
              <w:t>A</w:t>
            </w:r>
            <w:r w:rsidR="00D819A7">
              <w:rPr>
                <w:rFonts w:ascii="Arial Narrow" w:hAnsi="Arial Narrow" w:cs="Arial" w:hint="eastAsia"/>
                <w:b/>
                <w:bCs/>
                <w:sz w:val="24"/>
              </w:rPr>
              <w:t>_</w:t>
            </w:r>
            <w:r>
              <w:rPr>
                <w:rFonts w:ascii="Arial Narrow" w:hAnsi="Arial Narrow" w:cs="Arial"/>
                <w:b/>
                <w:bCs/>
                <w:sz w:val="24"/>
              </w:rPr>
              <w:t>Statement Of Purpose</w:t>
            </w:r>
            <w:r>
              <w:rPr>
                <w:rFonts w:ascii="Arial Narrow" w:hAnsi="Arial Narrow" w:cs="Arial" w:hint="eastAsia"/>
                <w:b/>
                <w:bCs/>
                <w:sz w:val="24"/>
              </w:rPr>
              <w:t>)</w:t>
            </w:r>
          </w:p>
          <w:p w14:paraId="22315260" w14:textId="0736DF5D" w:rsidR="000740CF" w:rsidRPr="000740CF" w:rsidRDefault="000740CF" w:rsidP="000740CF">
            <w:pPr>
              <w:numPr>
                <w:ilvl w:val="0"/>
                <w:numId w:val="13"/>
              </w:numPr>
              <w:spacing w:line="380" w:lineRule="exac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Career Goal</w:t>
            </w:r>
            <w:r w:rsidRPr="009C63FF">
              <w:rPr>
                <w:rFonts w:ascii="Arial Narrow" w:hAnsi="Arial Narrow" w:cs="Arial" w:hint="eastAsia"/>
                <w:b/>
                <w:bCs/>
                <w:sz w:val="24"/>
              </w:rPr>
              <w:t>（</w:t>
            </w:r>
            <w:r w:rsidRPr="009C63FF">
              <w:rPr>
                <w:rFonts w:ascii="Arial Narrow" w:hAnsi="Arial Narrow" w:cs="Arial" w:hint="eastAsia"/>
                <w:b/>
                <w:bCs/>
                <w:sz w:val="24"/>
              </w:rPr>
              <w:t>Form</w:t>
            </w:r>
            <w:r w:rsidRPr="009C63FF">
              <w:rPr>
                <w:rFonts w:ascii="Arial Narrow" w:hAnsi="Arial Narrow" w:cs="Arial"/>
                <w:b/>
                <w:bCs/>
                <w:sz w:val="24"/>
              </w:rPr>
              <w:t>:</w:t>
            </w:r>
            <w:r w:rsidR="00D819A7">
              <w:rPr>
                <w:rFonts w:ascii="Arial Narrow" w:hAnsi="Arial Narrow" w:cs="Arial" w:hint="eastAsia"/>
                <w:b/>
                <w:bCs/>
                <w:sz w:val="24"/>
              </w:rPr>
              <w:t xml:space="preserve"> </w:t>
            </w:r>
            <w:r w:rsidR="00D819A7">
              <w:rPr>
                <w:rFonts w:ascii="Arial Narrow" w:hAnsi="Arial Narrow" w:cs="Arial"/>
                <w:b/>
                <w:bCs/>
                <w:sz w:val="24"/>
              </w:rPr>
              <w:t>FORM B_</w:t>
            </w:r>
            <w:r w:rsidRPr="009C63FF">
              <w:rPr>
                <w:rFonts w:ascii="Arial Narrow" w:hAnsi="Arial Narrow" w:cs="Arial"/>
                <w:b/>
                <w:bCs/>
                <w:sz w:val="24"/>
              </w:rPr>
              <w:t>OUICP_CareerGoal</w:t>
            </w:r>
            <w:r w:rsidRPr="009C63FF">
              <w:rPr>
                <w:rFonts w:ascii="Arial Narrow" w:hAnsi="Arial Narrow" w:cs="Arial" w:hint="eastAsia"/>
                <w:b/>
                <w:bCs/>
                <w:sz w:val="24"/>
              </w:rPr>
              <w:t>）</w:t>
            </w:r>
          </w:p>
          <w:p w14:paraId="4F8EDD07" w14:textId="36C23394" w:rsidR="000740CF" w:rsidRDefault="000740CF" w:rsidP="000740CF">
            <w:pPr>
              <w:numPr>
                <w:ilvl w:val="0"/>
                <w:numId w:val="13"/>
              </w:numPr>
              <w:spacing w:line="380" w:lineRule="exac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  <w:szCs w:val="24"/>
              </w:rPr>
              <w:t>C</w:t>
            </w:r>
            <w:r>
              <w:rPr>
                <w:rFonts w:ascii="Arial Narrow" w:hAnsi="Arial Narrow" w:cs="Arial"/>
                <w:sz w:val="24"/>
                <w:szCs w:val="24"/>
              </w:rPr>
              <w:t>ourse Registration List</w:t>
            </w:r>
          </w:p>
          <w:p w14:paraId="0DBD93D1" w14:textId="0159D163" w:rsidR="00895728" w:rsidRPr="000740CF" w:rsidRDefault="008A3596" w:rsidP="000740CF">
            <w:pPr>
              <w:numPr>
                <w:ilvl w:val="0"/>
                <w:numId w:val="13"/>
              </w:numPr>
              <w:spacing w:line="380" w:lineRule="exact"/>
              <w:rPr>
                <w:rFonts w:ascii="Arial Narrow" w:hAnsi="Arial Narrow" w:cs="Arial"/>
                <w:sz w:val="24"/>
              </w:rPr>
            </w:pPr>
            <w:r w:rsidRPr="009C63FF">
              <w:rPr>
                <w:rFonts w:ascii="Arial Narrow" w:hAnsi="Arial Narrow" w:cs="Arial"/>
                <w:sz w:val="24"/>
              </w:rPr>
              <w:t>Reference Lette</w:t>
            </w:r>
            <w:r w:rsidR="000740CF">
              <w:rPr>
                <w:rFonts w:ascii="Arial Narrow" w:hAnsi="Arial Narrow" w:cs="Arial" w:hint="eastAsia"/>
                <w:sz w:val="24"/>
              </w:rPr>
              <w:t>ｒ</w:t>
            </w:r>
            <w:r w:rsidR="000740CF" w:rsidRPr="009C63FF">
              <w:rPr>
                <w:rFonts w:ascii="Arial Narrow" w:hAnsi="Arial Narrow" w:cs="Arial" w:hint="eastAsia"/>
                <w:b/>
                <w:bCs/>
                <w:sz w:val="24"/>
              </w:rPr>
              <w:t>（</w:t>
            </w:r>
            <w:r w:rsidR="000740CF" w:rsidRPr="009C63FF">
              <w:rPr>
                <w:rFonts w:ascii="Arial Narrow" w:hAnsi="Arial Narrow" w:cs="Arial" w:hint="eastAsia"/>
                <w:b/>
                <w:bCs/>
                <w:sz w:val="24"/>
              </w:rPr>
              <w:t>F</w:t>
            </w:r>
            <w:r w:rsidR="000740CF" w:rsidRPr="009C63FF">
              <w:rPr>
                <w:rFonts w:ascii="Arial Narrow" w:hAnsi="Arial Narrow" w:cs="Arial"/>
                <w:b/>
                <w:bCs/>
                <w:sz w:val="24"/>
              </w:rPr>
              <w:t>orm:</w:t>
            </w:r>
            <w:r w:rsidR="000740CF" w:rsidRPr="009C63FF">
              <w:rPr>
                <w:b/>
                <w:bCs/>
              </w:rPr>
              <w:t xml:space="preserve"> </w:t>
            </w:r>
            <w:r w:rsidR="000740CF" w:rsidRPr="009C63FF">
              <w:rPr>
                <w:rFonts w:ascii="Arial Narrow" w:hAnsi="Arial Narrow" w:cs="Arial"/>
                <w:b/>
                <w:bCs/>
                <w:sz w:val="24"/>
              </w:rPr>
              <w:t>OUICP_ReferenceLetter</w:t>
            </w:r>
            <w:r w:rsidR="000740CF" w:rsidRPr="009C63FF">
              <w:rPr>
                <w:rFonts w:ascii="Arial Narrow" w:hAnsi="Arial Narrow" w:cs="Arial" w:hint="eastAsia"/>
                <w:b/>
                <w:bCs/>
                <w:sz w:val="24"/>
              </w:rPr>
              <w:t>）</w:t>
            </w:r>
          </w:p>
          <w:p w14:paraId="1028F406" w14:textId="35A733CD" w:rsidR="000740CF" w:rsidRPr="009C0FD5" w:rsidRDefault="000740CF" w:rsidP="009C0FD5">
            <w:pPr>
              <w:numPr>
                <w:ilvl w:val="0"/>
                <w:numId w:val="13"/>
              </w:numPr>
              <w:spacing w:line="380" w:lineRule="exac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>A current/</w:t>
            </w:r>
            <w:r>
              <w:rPr>
                <w:rFonts w:ascii="Arial Narrow" w:hAnsi="Arial Narrow" w:cs="Arial"/>
                <w:sz w:val="24"/>
              </w:rPr>
              <w:t>latest</w:t>
            </w:r>
            <w:r>
              <w:rPr>
                <w:rFonts w:ascii="Arial Narrow" w:hAnsi="Arial Narrow" w:cs="Arial" w:hint="eastAsia"/>
                <w:sz w:val="24"/>
              </w:rPr>
              <w:t xml:space="preserve"> transcript of the applicant</w:t>
            </w:r>
            <w:r>
              <w:rPr>
                <w:rFonts w:ascii="Arial Narrow" w:hAnsi="Arial Narrow" w:cs="Arial"/>
                <w:sz w:val="24"/>
              </w:rPr>
              <w:t>’</w:t>
            </w:r>
            <w:r>
              <w:rPr>
                <w:rFonts w:ascii="Arial Narrow" w:hAnsi="Arial Narrow" w:cs="Arial" w:hint="eastAsia"/>
                <w:sz w:val="24"/>
              </w:rPr>
              <w:t>s academic record</w:t>
            </w:r>
            <w:r w:rsidR="009C0FD5">
              <w:rPr>
                <w:rFonts w:ascii="Arial Narrow" w:hAnsi="Arial Narrow" w:cs="Arial" w:hint="eastAsia"/>
                <w:sz w:val="24"/>
              </w:rPr>
              <w:t>（</w:t>
            </w:r>
            <w:r w:rsidR="009C0FD5" w:rsidRPr="009C0FD5">
              <w:rPr>
                <w:rFonts w:ascii="Arial Narrow" w:hAnsi="Arial Narrow" w:cs="Arial"/>
                <w:color w:val="FF0000"/>
                <w:sz w:val="24"/>
              </w:rPr>
              <w:t>The certificate must be in English or an English translation with an official signature.</w:t>
            </w:r>
            <w:r w:rsidR="009C0FD5">
              <w:rPr>
                <w:rFonts w:ascii="Arial Narrow" w:hAnsi="Arial Narrow" w:cs="Arial" w:hint="eastAsia"/>
                <w:sz w:val="24"/>
              </w:rPr>
              <w:t>）</w:t>
            </w:r>
          </w:p>
          <w:p w14:paraId="7239DA6E" w14:textId="09883B3F" w:rsidR="00895728" w:rsidRDefault="00895728">
            <w:pPr>
              <w:numPr>
                <w:ilvl w:val="0"/>
                <w:numId w:val="13"/>
              </w:numPr>
              <w:spacing w:line="380" w:lineRule="exac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 xml:space="preserve">A certificate </w:t>
            </w:r>
            <w:r w:rsidR="002A603C">
              <w:rPr>
                <w:rFonts w:ascii="Arial Narrow" w:hAnsi="Arial Narrow" w:cs="Arial"/>
                <w:sz w:val="24"/>
              </w:rPr>
              <w:t>on English</w:t>
            </w:r>
            <w:r>
              <w:rPr>
                <w:rFonts w:ascii="Arial Narrow" w:hAnsi="Arial Narrow" w:cs="Arial" w:hint="eastAsia"/>
                <w:sz w:val="24"/>
              </w:rPr>
              <w:t xml:space="preserve"> language </w:t>
            </w:r>
            <w:r w:rsidR="002A603C">
              <w:rPr>
                <w:rFonts w:ascii="Arial Narrow" w:hAnsi="Arial Narrow" w:cs="Arial"/>
                <w:sz w:val="24"/>
              </w:rPr>
              <w:t>p</w:t>
            </w:r>
            <w:r w:rsidR="002A603C" w:rsidRPr="002A603C">
              <w:rPr>
                <w:rFonts w:ascii="Arial Narrow" w:hAnsi="Arial Narrow" w:cs="Arial"/>
                <w:sz w:val="24"/>
              </w:rPr>
              <w:t>roficiency</w:t>
            </w:r>
            <w:r>
              <w:rPr>
                <w:rFonts w:ascii="Arial Narrow" w:hAnsi="Arial Narrow" w:cs="Arial" w:hint="eastAsia"/>
                <w:sz w:val="24"/>
              </w:rPr>
              <w:t xml:space="preserve"> </w:t>
            </w:r>
          </w:p>
          <w:p w14:paraId="0B2F1A60" w14:textId="062C460B" w:rsidR="000B4751" w:rsidRDefault="000B4751">
            <w:pPr>
              <w:numPr>
                <w:ilvl w:val="0"/>
                <w:numId w:val="13"/>
              </w:numPr>
              <w:spacing w:line="380" w:lineRule="exac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>A</w:t>
            </w:r>
            <w:r>
              <w:rPr>
                <w:rFonts w:ascii="Arial Narrow" w:hAnsi="Arial Narrow" w:cs="Arial"/>
                <w:sz w:val="24"/>
              </w:rPr>
              <w:t xml:space="preserve"> certificate of </w:t>
            </w:r>
            <w:r w:rsidR="0095363C">
              <w:rPr>
                <w:rFonts w:ascii="Arial Narrow" w:hAnsi="Arial Narrow" w:cs="Arial" w:hint="eastAsia"/>
                <w:sz w:val="24"/>
              </w:rPr>
              <w:t>e</w:t>
            </w:r>
            <w:r w:rsidR="0095363C">
              <w:rPr>
                <w:rFonts w:ascii="Arial Narrow" w:hAnsi="Arial Narrow" w:cs="Arial"/>
                <w:sz w:val="24"/>
              </w:rPr>
              <w:t>nrollment</w:t>
            </w:r>
            <w:r w:rsidR="009C0FD5">
              <w:rPr>
                <w:rFonts w:ascii="Arial Narrow" w:hAnsi="Arial Narrow" w:cs="Arial" w:hint="eastAsia"/>
                <w:sz w:val="24"/>
              </w:rPr>
              <w:t>（</w:t>
            </w:r>
            <w:r w:rsidR="009C0FD5" w:rsidRPr="009C0FD5">
              <w:rPr>
                <w:rFonts w:ascii="Arial Narrow" w:hAnsi="Arial Narrow" w:cs="Arial"/>
                <w:color w:val="FF0000"/>
                <w:sz w:val="24"/>
              </w:rPr>
              <w:t>The certificate must be in English or an English translation with an official signature.</w:t>
            </w:r>
            <w:r w:rsidR="009C0FD5">
              <w:rPr>
                <w:rFonts w:ascii="Arial Narrow" w:hAnsi="Arial Narrow" w:cs="Arial" w:hint="eastAsia"/>
                <w:sz w:val="24"/>
              </w:rPr>
              <w:t>）</w:t>
            </w:r>
          </w:p>
          <w:p w14:paraId="5660F715" w14:textId="77777777" w:rsidR="00343890" w:rsidRDefault="00D0480A" w:rsidP="000740CF">
            <w:pPr>
              <w:numPr>
                <w:ilvl w:val="0"/>
                <w:numId w:val="13"/>
              </w:numPr>
              <w:spacing w:line="380" w:lineRule="exact"/>
              <w:rPr>
                <w:rFonts w:ascii="Arial Narrow" w:hAnsi="Arial Narrow" w:cs="Arial"/>
                <w:sz w:val="24"/>
                <w:szCs w:val="24"/>
              </w:rPr>
            </w:pPr>
            <w:r w:rsidRPr="00D0480A">
              <w:rPr>
                <w:rFonts w:ascii="Arial Narrow" w:hAnsi="Arial Narrow" w:cs="Arial" w:hint="eastAsia"/>
                <w:sz w:val="24"/>
                <w:szCs w:val="24"/>
              </w:rPr>
              <w:t>Copy of your passport</w:t>
            </w:r>
          </w:p>
          <w:p w14:paraId="5BF4C807" w14:textId="0874C512" w:rsidR="00A34C03" w:rsidRPr="003056EC" w:rsidRDefault="001876E5" w:rsidP="00A34C03">
            <w:pPr>
              <w:numPr>
                <w:ilvl w:val="0"/>
                <w:numId w:val="13"/>
              </w:numPr>
              <w:spacing w:line="380" w:lineRule="exact"/>
              <w:rPr>
                <w:rFonts w:ascii="Arial Narrow" w:hAnsi="Arial Narrow" w:cs="Arial"/>
                <w:sz w:val="24"/>
                <w:szCs w:val="24"/>
              </w:rPr>
            </w:pPr>
            <w:r w:rsidRPr="001876E5">
              <w:rPr>
                <w:rFonts w:ascii="Arial Narrow" w:hAnsi="Arial Narrow" w:cs="Arial"/>
                <w:sz w:val="24"/>
                <w:szCs w:val="24"/>
              </w:rPr>
              <w:t>Scho</w:t>
            </w:r>
            <w:r w:rsidR="00E821B7">
              <w:rPr>
                <w:rFonts w:ascii="Arial Narrow" w:hAnsi="Arial Narrow" w:cs="Arial"/>
                <w:sz w:val="24"/>
                <w:szCs w:val="24"/>
              </w:rPr>
              <w:t>l</w:t>
            </w:r>
            <w:r w:rsidRPr="001876E5">
              <w:rPr>
                <w:rFonts w:ascii="Arial Narrow" w:hAnsi="Arial Narrow" w:cs="Arial"/>
                <w:sz w:val="24"/>
                <w:szCs w:val="24"/>
              </w:rPr>
              <w:t>arship_Application</w:t>
            </w:r>
            <w:r w:rsidRPr="001876E5">
              <w:rPr>
                <w:rFonts w:ascii="Arial Narrow" w:hAnsi="Arial Narrow" w:cs="Arial"/>
                <w:b/>
                <w:bCs/>
                <w:sz w:val="24"/>
                <w:szCs w:val="24"/>
              </w:rPr>
              <w:t>(Form: OU_ASEAN_Campus_Scho</w:t>
            </w:r>
            <w:r w:rsidR="00E821B7">
              <w:rPr>
                <w:rFonts w:ascii="Arial Narrow" w:hAnsi="Arial Narrow" w:cs="Arial"/>
                <w:b/>
                <w:bCs/>
                <w:sz w:val="24"/>
                <w:szCs w:val="24"/>
              </w:rPr>
              <w:t>l</w:t>
            </w:r>
            <w:r w:rsidRPr="001876E5">
              <w:rPr>
                <w:rFonts w:ascii="Arial Narrow" w:hAnsi="Arial Narrow" w:cs="Arial"/>
                <w:b/>
                <w:bCs/>
                <w:sz w:val="24"/>
                <w:szCs w:val="24"/>
              </w:rPr>
              <w:t>arship_Application</w:t>
            </w:r>
            <w:r w:rsidRPr="001876E5">
              <w:rPr>
                <w:rFonts w:ascii="Arial Narrow" w:hAnsi="Arial Narrow" w:cs="Arial" w:hint="eastAsia"/>
                <w:b/>
                <w:bCs/>
                <w:sz w:val="24"/>
                <w:szCs w:val="24"/>
              </w:rPr>
              <w:t>)</w:t>
            </w:r>
          </w:p>
        </w:tc>
      </w:tr>
    </w:tbl>
    <w:p w14:paraId="77F5C7E6" w14:textId="105A1C86" w:rsidR="00895728" w:rsidRDefault="00895728">
      <w:pPr>
        <w:rPr>
          <w:rFonts w:ascii="Arial Narrow" w:hAnsi="Arial Narrow" w:cs="Arial"/>
          <w:b/>
          <w:bCs/>
          <w:sz w:val="24"/>
        </w:rPr>
      </w:pPr>
    </w:p>
    <w:p w14:paraId="2B02B99E" w14:textId="77777777" w:rsidR="00895728" w:rsidRDefault="00895728">
      <w:pPr>
        <w:tabs>
          <w:tab w:val="left" w:pos="3227"/>
        </w:tabs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ab/>
      </w:r>
    </w:p>
    <w:p w14:paraId="2FFB1A68" w14:textId="77777777" w:rsidR="00895728" w:rsidRDefault="00895728">
      <w:pPr>
        <w:rPr>
          <w:rFonts w:ascii="Arial Narrow" w:hAnsi="Arial Narrow" w:cs="Arial"/>
          <w:bCs/>
          <w:sz w:val="24"/>
        </w:rPr>
      </w:pPr>
    </w:p>
    <w:p w14:paraId="1DD70A45" w14:textId="345D47B4" w:rsidR="00895728" w:rsidRDefault="00895728">
      <w:pPr>
        <w:jc w:val="center"/>
        <w:rPr>
          <w:rFonts w:ascii="Arial Narrow" w:hAnsi="Arial Narrow" w:cs="Arial"/>
          <w:b/>
          <w:bCs/>
          <w:sz w:val="32"/>
        </w:rPr>
      </w:pPr>
      <w:r>
        <w:rPr>
          <w:rFonts w:ascii="Arial Narrow" w:hAnsi="Arial Narrow" w:cs="Arial"/>
          <w:b/>
          <w:bCs/>
          <w:sz w:val="32"/>
        </w:rPr>
        <w:br w:type="page"/>
      </w:r>
      <w:r w:rsidR="005E62FF">
        <w:rPr>
          <w:rFonts w:ascii="Arial Narrow" w:hAnsi="Arial Narrow" w:cs="Arial"/>
          <w:b/>
          <w:bCs/>
          <w:sz w:val="32"/>
        </w:rPr>
        <w:lastRenderedPageBreak/>
        <w:t xml:space="preserve">OUICP </w:t>
      </w:r>
      <w:r>
        <w:rPr>
          <w:rFonts w:ascii="Arial Narrow" w:hAnsi="Arial Narrow" w:cs="Arial"/>
          <w:b/>
          <w:bCs/>
          <w:sz w:val="32"/>
        </w:rPr>
        <w:t>A</w:t>
      </w:r>
      <w:r>
        <w:rPr>
          <w:rFonts w:ascii="Arial Narrow" w:hAnsi="Arial Narrow" w:cs="Arial" w:hint="eastAsia"/>
          <w:b/>
          <w:bCs/>
          <w:sz w:val="32"/>
        </w:rPr>
        <w:t>pplication</w:t>
      </w:r>
    </w:p>
    <w:p w14:paraId="5DB1AF63" w14:textId="77777777" w:rsidR="00895728" w:rsidRDefault="000C026B">
      <w:pPr>
        <w:jc w:val="center"/>
        <w:rPr>
          <w:rFonts w:ascii="Arial Narrow" w:hAnsi="Arial Narrow" w:cs="Arial"/>
          <w:b/>
        </w:rPr>
      </w:pPr>
      <w:r>
        <w:rPr>
          <w:rFonts w:cs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A35EA39" wp14:editId="21674415">
                <wp:simplePos x="0" y="0"/>
                <wp:positionH relativeFrom="column">
                  <wp:posOffset>5067300</wp:posOffset>
                </wp:positionH>
                <wp:positionV relativeFrom="paragraph">
                  <wp:posOffset>129540</wp:posOffset>
                </wp:positionV>
                <wp:extent cx="1080135" cy="1440180"/>
                <wp:effectExtent l="9525" t="5715" r="5715" b="1143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9024" y="2569"/>
                          <a:chExt cx="1701" cy="2268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234" y="2979"/>
                            <a:ext cx="1453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76B52" w14:textId="08728BB4" w:rsidR="00895728" w:rsidRDefault="00895728">
                              <w:pPr>
                                <w:jc w:val="left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</w:rPr>
                                <w:t xml:space="preserve">Paste </w:t>
                              </w:r>
                              <w:r>
                                <w:rPr>
                                  <w:rFonts w:cs="Arial" w:hint="eastAsia"/>
                                  <w:sz w:val="16"/>
                                </w:rPr>
                                <w:t>a clear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t xml:space="preserve"> photograph</w:t>
                              </w:r>
                              <w:r>
                                <w:rPr>
                                  <w:rFonts w:cs="Arial" w:hint="eastAsia"/>
                                  <w:sz w:val="16"/>
                                </w:rPr>
                                <w:t xml:space="preserve"> here 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cs="Arial" w:hint="eastAsia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sym w:font="Symbol" w:char="F0B4"/>
                              </w:r>
                              <w:r>
                                <w:rPr>
                                  <w:rFonts w:cs="Arial" w:hint="eastAsia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t>cm)</w:t>
                              </w:r>
                              <w:r>
                                <w:rPr>
                                  <w:rFonts w:cs="Arial" w:hint="eastAsia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t xml:space="preserve"> taken within the </w:t>
                              </w:r>
                              <w:r>
                                <w:rPr>
                                  <w:rFonts w:cs="Arial" w:hint="eastAsia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cs="Arial"/>
                                  <w:sz w:val="16"/>
                                </w:rPr>
                                <w:t>ast 6 months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024" y="2569"/>
                            <a:ext cx="1701" cy="2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5EA39" id="Group 8" o:spid="_x0000_s1027" style="position:absolute;left:0;text-align:left;margin-left:399pt;margin-top:10.2pt;width:85.05pt;height:113.4pt;z-index:251650048" coordorigin="9024,2569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">
                <v:rect id="Rectangle 2" o:spid="_x0000_s1028" style="position:absolute;left:9234;top:2979;width:145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bFwgAAANoAAAAPAAAAZHJzL2Rvd25yZXYueG1sRI9Ba8JA&#10;FITvQv/D8gq9SN1YR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A7rybFwgAAANoAAAAPAAAA&#10;AAAAAAAAAAAAAAcCAABkcnMvZG93bnJldi54bWxQSwUGAAAAAAMAAwC3AAAA9gIAAAAA&#10;" filled="f" stroked="f">
                  <v:textbox inset="1pt,1pt,1pt,1pt">
                    <w:txbxContent>
                      <w:p w14:paraId="79376B52" w14:textId="08728BB4" w:rsidR="00895728" w:rsidRDefault="00895728">
                        <w:pPr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sz w:val="16"/>
                          </w:rPr>
                          <w:t xml:space="preserve">Paste </w:t>
                        </w:r>
                        <w:r>
                          <w:rPr>
                            <w:rFonts w:cs="Arial" w:hint="eastAsia"/>
                            <w:sz w:val="16"/>
                          </w:rPr>
                          <w:t>a clear</w:t>
                        </w:r>
                        <w:r>
                          <w:rPr>
                            <w:rFonts w:cs="Arial"/>
                            <w:sz w:val="16"/>
                          </w:rPr>
                          <w:t xml:space="preserve"> photograph</w:t>
                        </w:r>
                        <w:r>
                          <w:rPr>
                            <w:rFonts w:cs="Arial" w:hint="eastAsia"/>
                            <w:sz w:val="16"/>
                          </w:rPr>
                          <w:t xml:space="preserve"> here </w:t>
                        </w:r>
                        <w:r>
                          <w:rPr>
                            <w:rFonts w:cs="Arial"/>
                            <w:sz w:val="16"/>
                          </w:rPr>
                          <w:t>(</w:t>
                        </w:r>
                        <w:r>
                          <w:rPr>
                            <w:rFonts w:cs="Arial" w:hint="eastAsia"/>
                            <w:sz w:val="16"/>
                          </w:rPr>
                          <w:t>3</w:t>
                        </w:r>
                        <w:r>
                          <w:rPr>
                            <w:rFonts w:cs="Arial"/>
                            <w:sz w:val="16"/>
                          </w:rPr>
                          <w:sym w:font="Symbol" w:char="F0B4"/>
                        </w:r>
                        <w:r>
                          <w:rPr>
                            <w:rFonts w:cs="Arial" w:hint="eastAsia"/>
                            <w:sz w:val="16"/>
                          </w:rPr>
                          <w:t>4</w:t>
                        </w:r>
                        <w:r>
                          <w:rPr>
                            <w:rFonts w:cs="Arial"/>
                            <w:sz w:val="16"/>
                          </w:rPr>
                          <w:t>cm)</w:t>
                        </w:r>
                        <w:r>
                          <w:rPr>
                            <w:rFonts w:cs="Arial" w:hint="eastAsia"/>
                            <w:sz w:val="16"/>
                          </w:rPr>
                          <w:t>,</w:t>
                        </w:r>
                        <w:r>
                          <w:rPr>
                            <w:rFonts w:cs="Arial"/>
                            <w:sz w:val="16"/>
                          </w:rPr>
                          <w:t xml:space="preserve"> taken within the </w:t>
                        </w:r>
                        <w:r>
                          <w:rPr>
                            <w:rFonts w:cs="Arial" w:hint="eastAsia"/>
                            <w:sz w:val="16"/>
                          </w:rPr>
                          <w:t>l</w:t>
                        </w:r>
                        <w:r>
                          <w:rPr>
                            <w:rFonts w:cs="Arial"/>
                            <w:sz w:val="16"/>
                          </w:rPr>
                          <w:t xml:space="preserve">ast 6 </w:t>
                        </w:r>
                        <w:proofErr w:type="gramStart"/>
                        <w:r>
                          <w:rPr>
                            <w:rFonts w:cs="Arial"/>
                            <w:sz w:val="16"/>
                          </w:rPr>
                          <w:t>months</w:t>
                        </w:r>
                        <w:proofErr w:type="gramEnd"/>
                      </w:p>
                    </w:txbxContent>
                  </v:textbox>
                </v:rect>
                <v:rect id="Rectangle 3" o:spid="_x0000_s1029" style="position:absolute;left:9024;top:2569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/v:group>
            </w:pict>
          </mc:Fallback>
        </mc:AlternateContent>
      </w:r>
    </w:p>
    <w:p w14:paraId="04A25D42" w14:textId="77777777" w:rsidR="00895728" w:rsidRDefault="00895728">
      <w:pPr>
        <w:spacing w:line="300" w:lineRule="atLeast"/>
        <w:ind w:left="245" w:hangingChars="100" w:hanging="245"/>
        <w:rPr>
          <w:rFonts w:ascii="Arial Narrow" w:hAnsi="Arial Narrow" w:cs="Arial"/>
          <w:b/>
          <w:sz w:val="24"/>
        </w:rPr>
      </w:pPr>
    </w:p>
    <w:p w14:paraId="63E05CDB" w14:textId="77777777" w:rsidR="00895728" w:rsidRDefault="00895728">
      <w:pPr>
        <w:spacing w:line="300" w:lineRule="atLeast"/>
        <w:ind w:left="245" w:hangingChars="100" w:hanging="245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 w:hint="eastAsia"/>
          <w:b/>
          <w:sz w:val="24"/>
        </w:rPr>
        <w:t>Note</w:t>
      </w:r>
      <w:r>
        <w:rPr>
          <w:rFonts w:ascii="Arial Narrow" w:hAnsi="Arial Narrow" w:cs="Arial" w:hint="eastAsia"/>
          <w:b/>
          <w:noProof/>
          <w:sz w:val="24"/>
        </w:rPr>
        <w:t>:</w:t>
      </w:r>
      <w:r w:rsidR="00CD39B1" w:rsidRPr="00CD39B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1571A05" w14:textId="77777777" w:rsidR="00895728" w:rsidRDefault="00895728">
      <w:pPr>
        <w:numPr>
          <w:ilvl w:val="0"/>
          <w:numId w:val="19"/>
        </w:numPr>
        <w:tabs>
          <w:tab w:val="left" w:pos="1800"/>
        </w:tabs>
        <w:spacing w:line="260" w:lineRule="atLeas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 w:hint="eastAsia"/>
          <w:bCs/>
          <w:sz w:val="20"/>
        </w:rPr>
        <w:t>Please type or print</w:t>
      </w:r>
      <w:r>
        <w:rPr>
          <w:rFonts w:ascii="Arial Narrow" w:hAnsi="Arial Narrow" w:cs="Arial"/>
          <w:bCs/>
          <w:sz w:val="20"/>
        </w:rPr>
        <w:t>.</w:t>
      </w:r>
      <w:r>
        <w:rPr>
          <w:rFonts w:ascii="Arial Narrow" w:hAnsi="Arial Narrow" w:cs="Arial" w:hint="eastAsia"/>
          <w:bCs/>
          <w:sz w:val="20"/>
        </w:rPr>
        <w:t xml:space="preserve"> </w:t>
      </w:r>
    </w:p>
    <w:p w14:paraId="758E1132" w14:textId="77777777" w:rsidR="00895728" w:rsidRDefault="00895728">
      <w:pPr>
        <w:numPr>
          <w:ilvl w:val="0"/>
          <w:numId w:val="19"/>
        </w:numPr>
        <w:tabs>
          <w:tab w:val="left" w:pos="1800"/>
        </w:tabs>
        <w:spacing w:line="260" w:lineRule="atLeas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 w:hint="eastAsia"/>
          <w:bCs/>
          <w:sz w:val="20"/>
        </w:rPr>
        <w:t>Please fill out in English with all non-English scripts (names, etc.) romanized.</w:t>
      </w:r>
    </w:p>
    <w:p w14:paraId="6636B422" w14:textId="77777777" w:rsidR="00895728" w:rsidRDefault="00895728">
      <w:pPr>
        <w:numPr>
          <w:ilvl w:val="0"/>
          <w:numId w:val="19"/>
        </w:numPr>
        <w:tabs>
          <w:tab w:val="left" w:pos="1800"/>
        </w:tabs>
        <w:spacing w:line="260" w:lineRule="atLeas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sz w:val="20"/>
        </w:rPr>
        <w:t xml:space="preserve">Numbers should be Arabic </w:t>
      </w:r>
      <w:r>
        <w:rPr>
          <w:rFonts w:ascii="Arial Narrow" w:hAnsi="Arial Narrow" w:cs="Arial" w:hint="eastAsia"/>
          <w:bCs/>
          <w:sz w:val="20"/>
        </w:rPr>
        <w:t>numerals</w:t>
      </w:r>
      <w:r>
        <w:rPr>
          <w:rFonts w:ascii="Arial Narrow" w:hAnsi="Arial Narrow" w:cs="Arial"/>
          <w:bCs/>
          <w:sz w:val="20"/>
        </w:rPr>
        <w:t>.</w:t>
      </w:r>
    </w:p>
    <w:p w14:paraId="5BA957B0" w14:textId="77777777" w:rsidR="00895728" w:rsidRDefault="00895728">
      <w:pPr>
        <w:numPr>
          <w:ilvl w:val="0"/>
          <w:numId w:val="19"/>
        </w:numPr>
        <w:tabs>
          <w:tab w:val="left" w:pos="1800"/>
        </w:tabs>
        <w:spacing w:line="260" w:lineRule="atLeast"/>
        <w:rPr>
          <w:rFonts w:ascii="Arial Narrow" w:hAnsi="Arial Narrow" w:cs="Arial"/>
          <w:bCs/>
          <w:sz w:val="20"/>
          <w:u w:val="thick"/>
        </w:rPr>
      </w:pPr>
      <w:r>
        <w:rPr>
          <w:rFonts w:ascii="Arial Narrow" w:hAnsi="Arial Narrow" w:cs="Arial"/>
          <w:bCs/>
          <w:sz w:val="20"/>
        </w:rPr>
        <w:t>Years should be written according to the Western calendar.</w:t>
      </w:r>
    </w:p>
    <w:p w14:paraId="0A95E4E4" w14:textId="77777777" w:rsidR="00895728" w:rsidRDefault="00895728">
      <w:pPr>
        <w:numPr>
          <w:ilvl w:val="0"/>
          <w:numId w:val="19"/>
        </w:numPr>
        <w:tabs>
          <w:tab w:val="left" w:pos="1800"/>
        </w:tabs>
        <w:spacing w:line="260" w:lineRule="atLeast"/>
        <w:rPr>
          <w:rFonts w:ascii="Arial Narrow" w:hAnsi="Arial Narrow" w:cs="Arial"/>
          <w:bCs/>
          <w:sz w:val="20"/>
          <w:u w:val="thick"/>
        </w:rPr>
      </w:pPr>
      <w:r>
        <w:rPr>
          <w:rFonts w:ascii="Arial Narrow" w:hAnsi="Arial Narrow" w:cs="Arial"/>
          <w:bCs/>
          <w:sz w:val="20"/>
        </w:rPr>
        <w:t>Proper nouns should be written in full, no abbreviations.</w:t>
      </w:r>
    </w:p>
    <w:p w14:paraId="337AAC29" w14:textId="77777777" w:rsidR="00895728" w:rsidRDefault="00895728">
      <w:pPr>
        <w:spacing w:line="300" w:lineRule="atLeast"/>
        <w:rPr>
          <w:rFonts w:ascii="Arial Narrow" w:hAnsi="Arial Narrow" w:cs="Arial"/>
          <w:b/>
          <w:bCs/>
          <w:sz w:val="20"/>
          <w:u w:val="single"/>
        </w:rPr>
      </w:pPr>
    </w:p>
    <w:p w14:paraId="042B769E" w14:textId="77777777" w:rsidR="00895728" w:rsidRDefault="00895728">
      <w:pPr>
        <w:spacing w:line="300" w:lineRule="atLeast"/>
        <w:rPr>
          <w:rFonts w:ascii="Arial Narrow" w:hAnsi="Arial Narrow" w:cs="Arial"/>
          <w:b/>
          <w:bCs/>
          <w:sz w:val="24"/>
          <w:u w:val="single"/>
        </w:rPr>
      </w:pPr>
      <w:r>
        <w:rPr>
          <w:rFonts w:ascii="Arial Narrow" w:hAnsi="Arial Narrow" w:cs="Arial" w:hint="eastAsia"/>
          <w:b/>
          <w:bCs/>
          <w:sz w:val="24"/>
          <w:u w:val="single"/>
        </w:rPr>
        <w:t>Section 1: Personal Details</w:t>
      </w:r>
    </w:p>
    <w:p w14:paraId="12723716" w14:textId="77777777" w:rsidR="00895728" w:rsidRDefault="00895728">
      <w:pPr>
        <w:pStyle w:val="Section1"/>
        <w:numPr>
          <w:ilvl w:val="0"/>
          <w:numId w:val="0"/>
        </w:numPr>
        <w:rPr>
          <w:rFonts w:ascii="Arial Narrow" w:hAnsi="Arial Narrow"/>
        </w:rPr>
      </w:pPr>
    </w:p>
    <w:tbl>
      <w:tblPr>
        <w:tblW w:w="98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99"/>
        <w:gridCol w:w="781"/>
        <w:gridCol w:w="2280"/>
        <w:gridCol w:w="218"/>
        <w:gridCol w:w="3061"/>
        <w:gridCol w:w="218"/>
      </w:tblGrid>
      <w:tr w:rsidR="00895728" w14:paraId="6F26E0E3" w14:textId="77777777" w:rsidTr="001D7D5A">
        <w:trPr>
          <w:trHeight w:val="299"/>
        </w:trPr>
        <w:tc>
          <w:tcPr>
            <w:tcW w:w="9618" w:type="dxa"/>
            <w:gridSpan w:val="6"/>
            <w:vAlign w:val="bottom"/>
          </w:tcPr>
          <w:p w14:paraId="42B7F67F" w14:textId="77777777" w:rsidR="00895728" w:rsidRDefault="00895728">
            <w:pPr>
              <w:pStyle w:val="Section1"/>
            </w:pPr>
            <w:r>
              <w:rPr>
                <w:rFonts w:ascii="Arial Narrow" w:hAnsi="Arial Narrow"/>
              </w:rPr>
              <w:t xml:space="preserve">Name </w:t>
            </w:r>
            <w:r>
              <w:rPr>
                <w:rFonts w:ascii="Arial Narrow" w:hAnsi="Arial Narrow" w:hint="eastAsia"/>
              </w:rPr>
              <w:t>exactly as shown in your passport</w:t>
            </w:r>
          </w:p>
        </w:tc>
        <w:tc>
          <w:tcPr>
            <w:tcW w:w="218" w:type="dxa"/>
            <w:vAlign w:val="bottom"/>
          </w:tcPr>
          <w:p w14:paraId="2678461F" w14:textId="77777777" w:rsidR="00895728" w:rsidRDefault="00895728">
            <w:pPr>
              <w:spacing w:line="320" w:lineRule="atLeast"/>
              <w:rPr>
                <w:rFonts w:cs="Arial"/>
                <w:sz w:val="20"/>
              </w:rPr>
            </w:pPr>
          </w:p>
        </w:tc>
      </w:tr>
      <w:tr w:rsidR="00895728" w14:paraId="1DFE38DF" w14:textId="77777777" w:rsidTr="001D7D5A">
        <w:trPr>
          <w:trHeight w:val="465"/>
        </w:trPr>
        <w:tc>
          <w:tcPr>
            <w:tcW w:w="2979" w:type="dxa"/>
            <w:tcBorders>
              <w:bottom w:val="single" w:sz="4" w:space="0" w:color="auto"/>
            </w:tcBorders>
            <w:vAlign w:val="bottom"/>
          </w:tcPr>
          <w:p w14:paraId="418E4533" w14:textId="77777777" w:rsidR="00895728" w:rsidRDefault="00895728">
            <w:pPr>
              <w:spacing w:line="320" w:lineRule="atLeast"/>
              <w:rPr>
                <w:rFonts w:cs="Arial"/>
                <w:sz w:val="20"/>
              </w:rPr>
            </w:pPr>
          </w:p>
        </w:tc>
        <w:tc>
          <w:tcPr>
            <w:tcW w:w="299" w:type="dxa"/>
            <w:vAlign w:val="bottom"/>
          </w:tcPr>
          <w:p w14:paraId="0A017C30" w14:textId="77777777" w:rsidR="00895728" w:rsidRDefault="00895728">
            <w:pPr>
              <w:spacing w:line="320" w:lineRule="atLeast"/>
              <w:rPr>
                <w:rFonts w:cs="Arial"/>
                <w:sz w:val="20"/>
              </w:rPr>
            </w:pP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vAlign w:val="bottom"/>
          </w:tcPr>
          <w:p w14:paraId="7605FBED" w14:textId="77777777" w:rsidR="00895728" w:rsidRDefault="00895728">
            <w:pPr>
              <w:spacing w:line="320" w:lineRule="atLeast"/>
              <w:rPr>
                <w:rFonts w:cs="Arial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5E9E9FAB" w14:textId="77777777" w:rsidR="00895728" w:rsidRDefault="00895728">
            <w:pPr>
              <w:spacing w:line="320" w:lineRule="atLeast"/>
              <w:rPr>
                <w:rFonts w:cs="Arial"/>
                <w:sz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0660449B" w14:textId="77777777" w:rsidR="00895728" w:rsidRDefault="00895728">
            <w:pPr>
              <w:spacing w:line="320" w:lineRule="atLeast"/>
              <w:rPr>
                <w:rFonts w:cs="Arial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3634ADD9" w14:textId="77777777" w:rsidR="00895728" w:rsidRDefault="00895728">
            <w:pPr>
              <w:spacing w:line="320" w:lineRule="atLeast"/>
              <w:rPr>
                <w:rFonts w:cs="Arial"/>
                <w:sz w:val="20"/>
              </w:rPr>
            </w:pPr>
          </w:p>
        </w:tc>
      </w:tr>
      <w:tr w:rsidR="00895728" w14:paraId="3AD36C06" w14:textId="77777777" w:rsidTr="001D7D5A">
        <w:trPr>
          <w:trHeight w:val="101"/>
        </w:trPr>
        <w:tc>
          <w:tcPr>
            <w:tcW w:w="3278" w:type="dxa"/>
            <w:gridSpan w:val="2"/>
          </w:tcPr>
          <w:p w14:paraId="3CD89116" w14:textId="77777777" w:rsidR="00895728" w:rsidRDefault="00895728">
            <w:pPr>
              <w:spacing w:line="300" w:lineRule="atLeast"/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t>Family Name</w:t>
            </w:r>
          </w:p>
        </w:tc>
        <w:tc>
          <w:tcPr>
            <w:tcW w:w="3279" w:type="dxa"/>
            <w:gridSpan w:val="3"/>
          </w:tcPr>
          <w:p w14:paraId="5B42DD2C" w14:textId="77777777" w:rsidR="00895728" w:rsidRDefault="00895728">
            <w:pPr>
              <w:spacing w:line="300" w:lineRule="atLeast"/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t>First Name</w:t>
            </w:r>
          </w:p>
        </w:tc>
        <w:tc>
          <w:tcPr>
            <w:tcW w:w="3279" w:type="dxa"/>
            <w:gridSpan w:val="2"/>
          </w:tcPr>
          <w:p w14:paraId="2F2BB535" w14:textId="77777777" w:rsidR="00895728" w:rsidRDefault="00895728">
            <w:pPr>
              <w:spacing w:line="300" w:lineRule="atLeast"/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t>Middle Name</w:t>
            </w:r>
          </w:p>
        </w:tc>
      </w:tr>
      <w:tr w:rsidR="001D7D5A" w14:paraId="7E7F445C" w14:textId="77777777" w:rsidTr="001D7D5A">
        <w:trPr>
          <w:gridBefore w:val="3"/>
          <w:wBefore w:w="4059" w:type="dxa"/>
          <w:trHeight w:val="465"/>
        </w:trPr>
        <w:tc>
          <w:tcPr>
            <w:tcW w:w="2498" w:type="dxa"/>
            <w:gridSpan w:val="2"/>
          </w:tcPr>
          <w:p w14:paraId="548A3A83" w14:textId="77777777" w:rsidR="001D7D5A" w:rsidRDefault="001D7D5A">
            <w:pPr>
              <w:spacing w:line="320" w:lineRule="atLeast"/>
              <w:rPr>
                <w:rFonts w:cs="Arial"/>
                <w:sz w:val="20"/>
              </w:rPr>
            </w:pPr>
          </w:p>
        </w:tc>
        <w:tc>
          <w:tcPr>
            <w:tcW w:w="3279" w:type="dxa"/>
            <w:gridSpan w:val="2"/>
          </w:tcPr>
          <w:p w14:paraId="55F3A149" w14:textId="77777777" w:rsidR="001D7D5A" w:rsidRDefault="001D7D5A">
            <w:pPr>
              <w:spacing w:line="320" w:lineRule="atLeast"/>
              <w:rPr>
                <w:rFonts w:cs="Arial"/>
                <w:sz w:val="20"/>
              </w:rPr>
            </w:pPr>
          </w:p>
        </w:tc>
      </w:tr>
      <w:tr w:rsidR="001D7D5A" w14:paraId="28E1A1C7" w14:textId="77777777" w:rsidTr="001D7D5A">
        <w:trPr>
          <w:gridBefore w:val="3"/>
          <w:wBefore w:w="4059" w:type="dxa"/>
          <w:trHeight w:val="481"/>
        </w:trPr>
        <w:tc>
          <w:tcPr>
            <w:tcW w:w="2498" w:type="dxa"/>
            <w:gridSpan w:val="2"/>
          </w:tcPr>
          <w:p w14:paraId="6E15F4A1" w14:textId="77777777" w:rsidR="001D7D5A" w:rsidRDefault="001D7D5A">
            <w:pPr>
              <w:spacing w:line="300" w:lineRule="atLeast"/>
              <w:rPr>
                <w:rFonts w:cs="Arial"/>
                <w:sz w:val="16"/>
              </w:rPr>
            </w:pPr>
          </w:p>
        </w:tc>
        <w:tc>
          <w:tcPr>
            <w:tcW w:w="3279" w:type="dxa"/>
            <w:gridSpan w:val="2"/>
          </w:tcPr>
          <w:p w14:paraId="5B56B81A" w14:textId="77777777" w:rsidR="001D7D5A" w:rsidRDefault="001D7D5A">
            <w:pPr>
              <w:spacing w:line="300" w:lineRule="atLeast"/>
              <w:rPr>
                <w:rFonts w:cs="Arial"/>
                <w:sz w:val="16"/>
              </w:rPr>
            </w:pPr>
          </w:p>
        </w:tc>
      </w:tr>
    </w:tbl>
    <w:p w14:paraId="73080B15" w14:textId="77777777" w:rsidR="00895728" w:rsidRDefault="00895728">
      <w:pPr>
        <w:spacing w:before="120"/>
        <w:rPr>
          <w:rFonts w:ascii="Arial Narrow" w:hAnsi="Arial Narrow" w:cs="Arial"/>
          <w:sz w:val="20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1"/>
        <w:gridCol w:w="218"/>
        <w:gridCol w:w="1080"/>
        <w:gridCol w:w="1620"/>
        <w:gridCol w:w="1042"/>
        <w:gridCol w:w="218"/>
        <w:gridCol w:w="1042"/>
        <w:gridCol w:w="218"/>
        <w:gridCol w:w="879"/>
        <w:gridCol w:w="218"/>
      </w:tblGrid>
      <w:tr w:rsidR="00895728" w14:paraId="0C588434" w14:textId="77777777">
        <w:trPr>
          <w:trHeight w:val="295"/>
        </w:trPr>
        <w:tc>
          <w:tcPr>
            <w:tcW w:w="3301" w:type="dxa"/>
            <w:vAlign w:val="bottom"/>
          </w:tcPr>
          <w:p w14:paraId="169E22E3" w14:textId="77777777" w:rsidR="00895728" w:rsidRDefault="00895728">
            <w:pPr>
              <w:pStyle w:val="Section1"/>
              <w:rPr>
                <w:rFonts w:cs="Arial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218" w:type="dxa"/>
            <w:vAlign w:val="bottom"/>
          </w:tcPr>
          <w:p w14:paraId="4BAD147D" w14:textId="77777777" w:rsidR="00895728" w:rsidRDefault="00895728">
            <w:pPr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49F7D7D3" w14:textId="77777777" w:rsidR="00895728" w:rsidRDefault="00895728">
            <w:pPr>
              <w:pStyle w:val="Section1"/>
            </w:pPr>
            <w:r>
              <w:rPr>
                <w:rFonts w:ascii="Arial Narrow" w:hAnsi="Arial Narrow"/>
              </w:rPr>
              <w:t>Sex</w:t>
            </w:r>
          </w:p>
        </w:tc>
        <w:tc>
          <w:tcPr>
            <w:tcW w:w="3617" w:type="dxa"/>
            <w:gridSpan w:val="6"/>
            <w:vAlign w:val="bottom"/>
          </w:tcPr>
          <w:p w14:paraId="441FA061" w14:textId="77777777" w:rsidR="00895728" w:rsidRDefault="00895728">
            <w:pPr>
              <w:pStyle w:val="Section1"/>
            </w:pPr>
            <w:r>
              <w:rPr>
                <w:rFonts w:ascii="Arial Narrow" w:hAnsi="Arial Narrow"/>
              </w:rPr>
              <w:t>Date of Birth</w:t>
            </w:r>
          </w:p>
        </w:tc>
      </w:tr>
      <w:tr w:rsidR="00895728" w14:paraId="21007333" w14:textId="77777777">
        <w:trPr>
          <w:trHeight w:val="467"/>
        </w:trPr>
        <w:tc>
          <w:tcPr>
            <w:tcW w:w="3301" w:type="dxa"/>
            <w:tcBorders>
              <w:bottom w:val="single" w:sz="4" w:space="0" w:color="auto"/>
            </w:tcBorders>
            <w:vAlign w:val="bottom"/>
          </w:tcPr>
          <w:p w14:paraId="3AD48600" w14:textId="77777777" w:rsidR="00895728" w:rsidRDefault="00895728">
            <w:pPr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06256FF1" w14:textId="77777777" w:rsidR="00895728" w:rsidRDefault="00895728">
            <w:pPr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1080" w:type="dxa"/>
            <w:vAlign w:val="bottom"/>
          </w:tcPr>
          <w:p w14:paraId="65441E08" w14:textId="77777777" w:rsidR="00895728" w:rsidRDefault="00895728">
            <w:pPr>
              <w:spacing w:line="360" w:lineRule="atLeast"/>
              <w:rPr>
                <w:rFonts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  <w:r>
              <w:rPr>
                <w:rFonts w:eastAsia="ＭＳ ゴシック" w:hint="eastAsia"/>
                <w:kern w:val="0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Male</w:t>
            </w:r>
          </w:p>
        </w:tc>
        <w:tc>
          <w:tcPr>
            <w:tcW w:w="1620" w:type="dxa"/>
            <w:vAlign w:val="bottom"/>
          </w:tcPr>
          <w:p w14:paraId="0140FC91" w14:textId="77777777" w:rsidR="00895728" w:rsidRDefault="00895728">
            <w:pPr>
              <w:spacing w:line="360" w:lineRule="atLeast"/>
              <w:rPr>
                <w:rFonts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  <w:r>
              <w:rPr>
                <w:rFonts w:ascii="Arial Narrow" w:hAnsi="Arial Narrow" w:cs="Arial"/>
                <w:sz w:val="20"/>
              </w:rPr>
              <w:t xml:space="preserve"> Female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3525EA1E" w14:textId="77777777" w:rsidR="00895728" w:rsidRDefault="00895728">
            <w:pPr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0A935785" w14:textId="77777777" w:rsidR="00895728" w:rsidRDefault="00895728">
            <w:pPr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51914765" w14:textId="77777777" w:rsidR="00895728" w:rsidRDefault="00895728">
            <w:pPr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4D6CC71E" w14:textId="77777777" w:rsidR="00895728" w:rsidRDefault="00895728">
            <w:pPr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611FAEC0" w14:textId="77777777" w:rsidR="00895728" w:rsidRDefault="00895728">
            <w:pPr>
              <w:spacing w:line="360" w:lineRule="atLeast"/>
              <w:rPr>
                <w:rFonts w:cs="Arial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177FE853" w14:textId="77777777" w:rsidR="00895728" w:rsidRDefault="00895728">
            <w:pPr>
              <w:spacing w:line="360" w:lineRule="atLeast"/>
              <w:rPr>
                <w:rFonts w:cs="Arial"/>
                <w:sz w:val="20"/>
              </w:rPr>
            </w:pPr>
          </w:p>
        </w:tc>
      </w:tr>
      <w:tr w:rsidR="00895728" w14:paraId="254FE648" w14:textId="77777777">
        <w:trPr>
          <w:trHeight w:val="102"/>
        </w:trPr>
        <w:tc>
          <w:tcPr>
            <w:tcW w:w="3519" w:type="dxa"/>
            <w:gridSpan w:val="2"/>
          </w:tcPr>
          <w:p w14:paraId="2950241A" w14:textId="77777777" w:rsidR="00895728" w:rsidRDefault="00895728">
            <w:pPr>
              <w:spacing w:line="360" w:lineRule="atLeast"/>
              <w:rPr>
                <w:rFonts w:cs="Arial"/>
              </w:rPr>
            </w:pPr>
          </w:p>
        </w:tc>
        <w:tc>
          <w:tcPr>
            <w:tcW w:w="1080" w:type="dxa"/>
          </w:tcPr>
          <w:p w14:paraId="0285B23F" w14:textId="77777777" w:rsidR="00895728" w:rsidRDefault="00895728">
            <w:pPr>
              <w:spacing w:line="360" w:lineRule="atLeast"/>
              <w:rPr>
                <w:rFonts w:cs="Arial"/>
              </w:rPr>
            </w:pPr>
          </w:p>
        </w:tc>
        <w:tc>
          <w:tcPr>
            <w:tcW w:w="1620" w:type="dxa"/>
          </w:tcPr>
          <w:p w14:paraId="5E13C239" w14:textId="77777777" w:rsidR="00895728" w:rsidRDefault="00895728">
            <w:pPr>
              <w:spacing w:line="360" w:lineRule="atLeast"/>
              <w:rPr>
                <w:rFonts w:cs="Arial"/>
              </w:rPr>
            </w:pPr>
          </w:p>
        </w:tc>
        <w:tc>
          <w:tcPr>
            <w:tcW w:w="1260" w:type="dxa"/>
            <w:gridSpan w:val="2"/>
          </w:tcPr>
          <w:p w14:paraId="370EEC69" w14:textId="77777777" w:rsidR="00895728" w:rsidRDefault="00895728">
            <w:pPr>
              <w:spacing w:line="360" w:lineRule="atLeast"/>
              <w:rPr>
                <w:rFonts w:cs="Arial"/>
              </w:rPr>
            </w:pPr>
            <w:r>
              <w:rPr>
                <w:rFonts w:ascii="Arial Narrow" w:hAnsi="Arial Narrow" w:cs="Arial"/>
              </w:rPr>
              <w:t xml:space="preserve">   Day</w:t>
            </w:r>
          </w:p>
        </w:tc>
        <w:tc>
          <w:tcPr>
            <w:tcW w:w="1260" w:type="dxa"/>
            <w:gridSpan w:val="2"/>
          </w:tcPr>
          <w:p w14:paraId="5290519C" w14:textId="77777777" w:rsidR="00895728" w:rsidRDefault="00895728">
            <w:pPr>
              <w:spacing w:line="360" w:lineRule="atLeast"/>
              <w:rPr>
                <w:rFonts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 w:hint="eastAsia"/>
              </w:rPr>
              <w:t>Month</w:t>
            </w:r>
          </w:p>
        </w:tc>
        <w:tc>
          <w:tcPr>
            <w:tcW w:w="1097" w:type="dxa"/>
            <w:gridSpan w:val="2"/>
          </w:tcPr>
          <w:p w14:paraId="0597A2DF" w14:textId="77777777" w:rsidR="00895728" w:rsidRDefault="00895728">
            <w:pPr>
              <w:spacing w:line="360" w:lineRule="atLeast"/>
              <w:rPr>
                <w:rFonts w:cs="Arial"/>
              </w:rPr>
            </w:pPr>
            <w:r>
              <w:rPr>
                <w:rFonts w:ascii="Arial Narrow" w:hAnsi="Arial Narrow" w:cs="Arial"/>
              </w:rPr>
              <w:t xml:space="preserve"> Year</w:t>
            </w:r>
          </w:p>
        </w:tc>
      </w:tr>
    </w:tbl>
    <w:p w14:paraId="05422483" w14:textId="77777777" w:rsidR="00895728" w:rsidRDefault="00895728">
      <w:pPr>
        <w:pStyle w:val="Section1"/>
        <w:numPr>
          <w:ilvl w:val="0"/>
          <w:numId w:val="0"/>
        </w:numPr>
        <w:rPr>
          <w:rFonts w:ascii="Arial Narrow" w:hAnsi="Arial Narrow"/>
        </w:rPr>
      </w:pPr>
    </w:p>
    <w:p w14:paraId="557F6C96" w14:textId="77777777" w:rsidR="00895728" w:rsidRDefault="00895728">
      <w:pPr>
        <w:pStyle w:val="Section1"/>
        <w:rPr>
          <w:rFonts w:ascii="Arial Narrow" w:hAnsi="Arial Narrow"/>
        </w:rPr>
      </w:pPr>
      <w:r>
        <w:rPr>
          <w:rFonts w:ascii="Arial Narrow" w:hAnsi="Arial Narrow"/>
        </w:rPr>
        <w:t>Present Mailing Address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4"/>
        <w:gridCol w:w="312"/>
        <w:gridCol w:w="2573"/>
        <w:gridCol w:w="415"/>
        <w:gridCol w:w="3365"/>
      </w:tblGrid>
      <w:tr w:rsidR="00895728" w14:paraId="7F0C0914" w14:textId="77777777">
        <w:trPr>
          <w:trHeight w:val="457"/>
        </w:trPr>
        <w:tc>
          <w:tcPr>
            <w:tcW w:w="9836" w:type="dxa"/>
            <w:gridSpan w:val="5"/>
            <w:tcBorders>
              <w:bottom w:val="single" w:sz="4" w:space="0" w:color="auto"/>
            </w:tcBorders>
            <w:vAlign w:val="bottom"/>
          </w:tcPr>
          <w:p w14:paraId="14759CC6" w14:textId="5A8BBBF5" w:rsidR="00895728" w:rsidRDefault="00E54487" w:rsidP="00801057">
            <w:pPr>
              <w:spacing w:line="300" w:lineRule="atLeast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A</w:t>
            </w:r>
            <w:r>
              <w:rPr>
                <w:rFonts w:cs="Arial"/>
                <w:sz w:val="20"/>
              </w:rPr>
              <w:t>ddress:</w:t>
            </w:r>
          </w:p>
        </w:tc>
      </w:tr>
      <w:tr w:rsidR="00895728" w14:paraId="496A37FB" w14:textId="77777777">
        <w:trPr>
          <w:trHeight w:val="360"/>
        </w:trPr>
        <w:tc>
          <w:tcPr>
            <w:tcW w:w="3039" w:type="dxa"/>
            <w:tcBorders>
              <w:top w:val="single" w:sz="4" w:space="0" w:color="auto"/>
              <w:right w:val="nil"/>
            </w:tcBorders>
            <w:vAlign w:val="bottom"/>
          </w:tcPr>
          <w:p w14:paraId="0BC54A77" w14:textId="77777777" w:rsidR="00895728" w:rsidRDefault="00895728" w:rsidP="00801057">
            <w:pPr>
              <w:spacing w:line="300" w:lineRule="atLeast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Tel: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C676FF" w14:textId="77777777" w:rsidR="00895728" w:rsidRDefault="00895728">
            <w:pPr>
              <w:spacing w:line="300" w:lineRule="atLeast"/>
              <w:rPr>
                <w:rFonts w:cs="Arial"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ACFDE38" w14:textId="77777777" w:rsidR="00895728" w:rsidRDefault="00895728">
            <w:pPr>
              <w:spacing w:line="300" w:lineRule="atLeast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Fax:</w:t>
            </w: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8CCC0F" w14:textId="77777777" w:rsidR="00895728" w:rsidRDefault="00895728">
            <w:pPr>
              <w:spacing w:line="300" w:lineRule="atLeast"/>
              <w:rPr>
                <w:rFonts w:cs="Arial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</w:tcBorders>
            <w:vAlign w:val="bottom"/>
          </w:tcPr>
          <w:p w14:paraId="3B7D1A64" w14:textId="77777777" w:rsidR="00895728" w:rsidRDefault="00895728" w:rsidP="00801057">
            <w:pPr>
              <w:spacing w:line="300" w:lineRule="atLeast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E-mail</w:t>
            </w:r>
            <w:r>
              <w:rPr>
                <w:rFonts w:ascii="Arial Narrow" w:hAnsi="Arial Narrow" w:cs="Arial" w:hint="eastAsia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</w:tbl>
    <w:p w14:paraId="0AF2873B" w14:textId="77777777" w:rsidR="00895728" w:rsidRDefault="00895728">
      <w:pPr>
        <w:pStyle w:val="Section1"/>
        <w:numPr>
          <w:ilvl w:val="0"/>
          <w:numId w:val="0"/>
        </w:numPr>
        <w:rPr>
          <w:rFonts w:ascii="Arial Narrow" w:hAnsi="Arial Narrow" w:cs="Arial"/>
          <w:b w:val="0"/>
          <w:bCs/>
        </w:rPr>
      </w:pPr>
    </w:p>
    <w:p w14:paraId="153A9D41" w14:textId="77777777" w:rsidR="00895728" w:rsidRDefault="00895728">
      <w:pPr>
        <w:pStyle w:val="Section1"/>
        <w:rPr>
          <w:rFonts w:ascii="Arial Narrow" w:hAnsi="Arial Narrow"/>
        </w:rPr>
      </w:pPr>
      <w:r>
        <w:rPr>
          <w:rFonts w:ascii="Arial Narrow" w:hAnsi="Arial Narrow"/>
        </w:rPr>
        <w:t>Permanent Address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315"/>
        <w:gridCol w:w="2625"/>
        <w:gridCol w:w="420"/>
        <w:gridCol w:w="3437"/>
      </w:tblGrid>
      <w:tr w:rsidR="00895728" w14:paraId="5E4CCF19" w14:textId="77777777">
        <w:trPr>
          <w:trHeight w:val="457"/>
        </w:trPr>
        <w:tc>
          <w:tcPr>
            <w:tcW w:w="9836" w:type="dxa"/>
            <w:gridSpan w:val="5"/>
            <w:tcBorders>
              <w:bottom w:val="single" w:sz="4" w:space="0" w:color="auto"/>
            </w:tcBorders>
            <w:vAlign w:val="bottom"/>
          </w:tcPr>
          <w:p w14:paraId="04AF90A5" w14:textId="40570BE8" w:rsidR="00895728" w:rsidRDefault="00E54487">
            <w:pPr>
              <w:spacing w:line="300" w:lineRule="atLeast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A</w:t>
            </w:r>
            <w:r>
              <w:rPr>
                <w:rFonts w:cs="Arial"/>
                <w:sz w:val="20"/>
              </w:rPr>
              <w:t>ddress:</w:t>
            </w:r>
          </w:p>
        </w:tc>
      </w:tr>
      <w:tr w:rsidR="00895728" w14:paraId="5EF09C25" w14:textId="77777777">
        <w:trPr>
          <w:trHeight w:val="357"/>
        </w:trPr>
        <w:tc>
          <w:tcPr>
            <w:tcW w:w="3039" w:type="dxa"/>
            <w:tcBorders>
              <w:top w:val="single" w:sz="4" w:space="0" w:color="auto"/>
              <w:right w:val="nil"/>
            </w:tcBorders>
            <w:vAlign w:val="bottom"/>
          </w:tcPr>
          <w:p w14:paraId="43B1E506" w14:textId="77777777" w:rsidR="00895728" w:rsidRDefault="00895728" w:rsidP="00801057">
            <w:pPr>
              <w:spacing w:line="300" w:lineRule="atLeast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Tel: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ABE316" w14:textId="77777777" w:rsidR="00895728" w:rsidRDefault="00895728">
            <w:pPr>
              <w:spacing w:line="300" w:lineRule="atLeast"/>
              <w:rPr>
                <w:rFonts w:cs="Arial"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F33768B" w14:textId="77777777" w:rsidR="00895728" w:rsidRDefault="00895728">
            <w:pPr>
              <w:spacing w:line="300" w:lineRule="atLeast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Fax: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578B24" w14:textId="77777777" w:rsidR="00895728" w:rsidRDefault="00895728">
            <w:pPr>
              <w:spacing w:line="300" w:lineRule="atLeast"/>
              <w:rPr>
                <w:rFonts w:cs="Arial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</w:tcBorders>
            <w:vAlign w:val="bottom"/>
          </w:tcPr>
          <w:p w14:paraId="2D8192FC" w14:textId="77777777" w:rsidR="00895728" w:rsidRDefault="00895728" w:rsidP="00801057">
            <w:pPr>
              <w:spacing w:line="300" w:lineRule="atLeast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E-mail</w:t>
            </w:r>
            <w:r>
              <w:rPr>
                <w:rFonts w:ascii="Arial Narrow" w:hAnsi="Arial Narrow" w:cs="Arial" w:hint="eastAsia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</w:tbl>
    <w:p w14:paraId="4FA32609" w14:textId="77777777" w:rsidR="00895728" w:rsidRDefault="00895728">
      <w:pPr>
        <w:rPr>
          <w:rFonts w:ascii="Arial Narrow" w:hAnsi="Arial Narrow" w:cs="Arial"/>
          <w:bCs/>
          <w:sz w:val="20"/>
        </w:rPr>
      </w:pPr>
    </w:p>
    <w:p w14:paraId="40F70501" w14:textId="77777777" w:rsidR="00895728" w:rsidRDefault="00895728">
      <w:pPr>
        <w:pStyle w:val="Section1"/>
        <w:rPr>
          <w:rFonts w:ascii="Arial Narrow" w:hAnsi="Arial Narrow"/>
        </w:rPr>
      </w:pPr>
      <w:r>
        <w:rPr>
          <w:rFonts w:ascii="Arial Narrow" w:hAnsi="Arial Narrow"/>
        </w:rPr>
        <w:t>Person to be notified in case of emergency</w:t>
      </w:r>
    </w:p>
    <w:tbl>
      <w:tblPr>
        <w:tblW w:w="986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4515"/>
        <w:gridCol w:w="946"/>
        <w:gridCol w:w="3464"/>
      </w:tblGrid>
      <w:tr w:rsidR="00895728" w14:paraId="78A62322" w14:textId="77777777">
        <w:trPr>
          <w:cantSplit/>
          <w:trHeight w:val="556"/>
        </w:trPr>
        <w:tc>
          <w:tcPr>
            <w:tcW w:w="939" w:type="dxa"/>
            <w:tcBorders>
              <w:top w:val="nil"/>
              <w:bottom w:val="nil"/>
            </w:tcBorders>
            <w:vAlign w:val="bottom"/>
          </w:tcPr>
          <w:p w14:paraId="5F87DA1E" w14:textId="77777777" w:rsidR="00895728" w:rsidRDefault="00895728">
            <w:pPr>
              <w:spacing w:line="300" w:lineRule="atLeast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Name: </w:t>
            </w:r>
          </w:p>
        </w:tc>
        <w:tc>
          <w:tcPr>
            <w:tcW w:w="4515" w:type="dxa"/>
            <w:tcBorders>
              <w:top w:val="nil"/>
              <w:bottom w:val="single" w:sz="4" w:space="0" w:color="auto"/>
            </w:tcBorders>
            <w:vAlign w:val="bottom"/>
          </w:tcPr>
          <w:p w14:paraId="79C79A2B" w14:textId="77777777" w:rsidR="00895728" w:rsidRDefault="00895728">
            <w:pPr>
              <w:spacing w:line="300" w:lineRule="atLeast"/>
              <w:rPr>
                <w:rFonts w:cs="Arial"/>
                <w:sz w:val="20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14:paraId="79726BB0" w14:textId="77777777" w:rsidR="00895728" w:rsidRDefault="00895728">
            <w:pPr>
              <w:spacing w:line="300" w:lineRule="atLeast"/>
              <w:jc w:val="center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Tel: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bottom"/>
          </w:tcPr>
          <w:p w14:paraId="359A39BF" w14:textId="77777777" w:rsidR="00895728" w:rsidRDefault="00895728">
            <w:pPr>
              <w:spacing w:line="300" w:lineRule="atLeast"/>
              <w:rPr>
                <w:rFonts w:cs="Arial"/>
                <w:sz w:val="20"/>
              </w:rPr>
            </w:pPr>
          </w:p>
        </w:tc>
      </w:tr>
      <w:tr w:rsidR="00895728" w14:paraId="6A0D4B06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98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ECBE3" w14:textId="77777777" w:rsidR="00895728" w:rsidRDefault="00895728">
            <w:pPr>
              <w:spacing w:line="300" w:lineRule="atLeast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Contact Address</w:t>
            </w:r>
            <w:r>
              <w:rPr>
                <w:rFonts w:ascii="Arial Narrow" w:hAnsi="Arial Narrow" w:cs="Arial" w:hint="eastAsia"/>
                <w:sz w:val="20"/>
              </w:rPr>
              <w:t>: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0072BF" w14:textId="77777777" w:rsidR="00895728" w:rsidRDefault="00895728" w:rsidP="00801057">
            <w:pPr>
              <w:spacing w:line="300" w:lineRule="atLeast"/>
              <w:rPr>
                <w:rFonts w:cs="Arial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ED476" w14:textId="77777777" w:rsidR="00895728" w:rsidRDefault="00895728">
            <w:pPr>
              <w:spacing w:line="300" w:lineRule="atLeast"/>
              <w:jc w:val="center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E-mail</w:t>
            </w:r>
            <w:r>
              <w:rPr>
                <w:rFonts w:ascii="Arial Narrow" w:hAnsi="Arial Narrow" w:cs="Arial" w:hint="eastAsia"/>
                <w:sz w:val="20"/>
              </w:rPr>
              <w:t>:</w:t>
            </w:r>
          </w:p>
        </w:tc>
        <w:tc>
          <w:tcPr>
            <w:tcW w:w="34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69B338" w14:textId="77777777" w:rsidR="00895728" w:rsidRDefault="00895728">
            <w:pPr>
              <w:spacing w:line="300" w:lineRule="atLeast"/>
              <w:rPr>
                <w:rFonts w:cs="Arial"/>
                <w:sz w:val="20"/>
              </w:rPr>
            </w:pPr>
          </w:p>
        </w:tc>
      </w:tr>
    </w:tbl>
    <w:p w14:paraId="1B0423A9" w14:textId="77777777" w:rsidR="00895728" w:rsidRDefault="00895728">
      <w:pPr>
        <w:pStyle w:val="Section1"/>
        <w:numPr>
          <w:ilvl w:val="0"/>
          <w:numId w:val="0"/>
        </w:numPr>
        <w:rPr>
          <w:rFonts w:ascii="Arial Narrow" w:hAnsi="Arial Narrow" w:cs="Arial"/>
          <w:bCs/>
          <w:u w:val="single"/>
        </w:rPr>
      </w:pPr>
    </w:p>
    <w:p w14:paraId="08D8D540" w14:textId="20B70679" w:rsidR="00895728" w:rsidRDefault="00895728">
      <w:pPr>
        <w:pStyle w:val="Section1"/>
        <w:rPr>
          <w:rFonts w:ascii="Arial Narrow" w:hAnsi="Arial Narrow"/>
        </w:rPr>
      </w:pPr>
      <w:r>
        <w:rPr>
          <w:rFonts w:ascii="Arial Narrow" w:hAnsi="Arial Narrow" w:hint="eastAsia"/>
        </w:rPr>
        <w:t>Home Institution</w:t>
      </w:r>
      <w:r w:rsidR="00901222" w:rsidRPr="00901222">
        <w:rPr>
          <w:rFonts w:ascii="Arial Narrow" w:hAnsi="Arial Narrow"/>
        </w:rPr>
        <w:t>/ Company name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7253"/>
        <w:gridCol w:w="90"/>
        <w:gridCol w:w="197"/>
      </w:tblGrid>
      <w:tr w:rsidR="00E3291F" w14:paraId="245ED77B" w14:textId="77777777" w:rsidTr="00E3291F">
        <w:trPr>
          <w:gridAfter w:val="1"/>
          <w:wAfter w:w="197" w:type="dxa"/>
          <w:trHeight w:val="34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BD57" w14:textId="376368E6" w:rsidR="00E3291F" w:rsidRDefault="00E3291F">
            <w:pPr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Institution</w:t>
            </w:r>
            <w:r w:rsidR="00901222">
              <w:rPr>
                <w:rFonts w:ascii="Arial Narrow" w:hAnsi="Arial Narrow" w:cs="Arial"/>
                <w:sz w:val="20"/>
              </w:rPr>
              <w:t xml:space="preserve"> </w:t>
            </w:r>
            <w:r w:rsidR="00901222">
              <w:rPr>
                <w:rFonts w:ascii="Arial Narrow" w:hAnsi="Arial Narrow" w:cs="Arial" w:hint="eastAsia"/>
                <w:sz w:val="20"/>
              </w:rPr>
              <w:t>/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="00901222">
              <w:rPr>
                <w:rFonts w:ascii="Arial Narrow" w:hAnsi="Arial Narrow" w:cs="Arial"/>
                <w:sz w:val="20"/>
              </w:rPr>
              <w:t xml:space="preserve">Company </w:t>
            </w:r>
            <w:r>
              <w:rPr>
                <w:rFonts w:ascii="Arial Narrow" w:hAnsi="Arial Narrow" w:cs="Arial"/>
                <w:sz w:val="20"/>
              </w:rPr>
              <w:t>Name:</w:t>
            </w:r>
          </w:p>
        </w:tc>
        <w:tc>
          <w:tcPr>
            <w:tcW w:w="7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129159" w14:textId="77777777" w:rsidR="00E3291F" w:rsidRDefault="00E3291F">
            <w:pPr>
              <w:rPr>
                <w:rFonts w:cs="Arial"/>
                <w:sz w:val="20"/>
              </w:rPr>
            </w:pPr>
          </w:p>
        </w:tc>
      </w:tr>
      <w:tr w:rsidR="00895728" w14:paraId="5508C476" w14:textId="77777777" w:rsidTr="00E3291F">
        <w:trPr>
          <w:trHeight w:val="34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29DA" w14:textId="77777777" w:rsidR="00895728" w:rsidRDefault="00895728">
            <w:pPr>
              <w:rPr>
                <w:rFonts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Department</w:t>
            </w:r>
            <w:r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D55CE" w14:textId="77777777" w:rsidR="00895728" w:rsidRDefault="00895728">
            <w:pPr>
              <w:rPr>
                <w:rFonts w:cs="Arial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18FDB" w14:textId="77777777" w:rsidR="00895728" w:rsidRDefault="00895728">
            <w:pPr>
              <w:rPr>
                <w:rFonts w:cs="Arial"/>
                <w:sz w:val="20"/>
              </w:rPr>
            </w:pPr>
          </w:p>
        </w:tc>
      </w:tr>
      <w:tr w:rsidR="00895728" w14:paraId="3E5059B3" w14:textId="77777777" w:rsidTr="00E3291F">
        <w:trPr>
          <w:trHeight w:val="34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5BF1A" w14:textId="77777777" w:rsidR="00895728" w:rsidRDefault="00895728">
            <w:pPr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Major</w:t>
            </w:r>
            <w:r>
              <w:rPr>
                <w:rFonts w:ascii="Arial Narrow" w:hAnsi="Arial Narrow" w:cs="Arial" w:hint="eastAsia"/>
                <w:sz w:val="20"/>
              </w:rPr>
              <w:t xml:space="preserve"> Field of your </w:t>
            </w:r>
            <w:r>
              <w:rPr>
                <w:rFonts w:ascii="Arial Narrow" w:hAnsi="Arial Narrow" w:cs="Arial"/>
                <w:sz w:val="20"/>
              </w:rPr>
              <w:t>study: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13949" w14:textId="77777777" w:rsidR="00895728" w:rsidRDefault="00895728">
            <w:pPr>
              <w:rPr>
                <w:rFonts w:cs="Arial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F947E" w14:textId="77777777" w:rsidR="00895728" w:rsidRDefault="00895728">
            <w:pPr>
              <w:rPr>
                <w:rFonts w:cs="Arial"/>
                <w:sz w:val="20"/>
              </w:rPr>
            </w:pPr>
          </w:p>
        </w:tc>
      </w:tr>
      <w:tr w:rsidR="00E3291F" w:rsidRPr="00E3291F" w14:paraId="38818DEE" w14:textId="77777777" w:rsidTr="00E3291F">
        <w:trPr>
          <w:trHeight w:val="34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DE3DC" w14:textId="7A3E285F" w:rsidR="00E3291F" w:rsidRPr="00E3291F" w:rsidRDefault="00E3291F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A</w:t>
            </w:r>
            <w:r>
              <w:rPr>
                <w:rFonts w:ascii="Arial Narrow" w:hAnsi="Arial Narrow" w:cs="Arial"/>
                <w:sz w:val="20"/>
              </w:rPr>
              <w:t>ddress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2B3247" w14:textId="77777777" w:rsidR="00E3291F" w:rsidRPr="00E3291F" w:rsidRDefault="00E3291F">
            <w:pPr>
              <w:rPr>
                <w:rFonts w:cs="Arial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D94F" w14:textId="77777777" w:rsidR="00E3291F" w:rsidRPr="00E3291F" w:rsidRDefault="00E3291F">
            <w:pPr>
              <w:rPr>
                <w:rFonts w:cs="Arial"/>
                <w:sz w:val="20"/>
              </w:rPr>
            </w:pPr>
          </w:p>
        </w:tc>
      </w:tr>
    </w:tbl>
    <w:p w14:paraId="3BFE3AA1" w14:textId="1C1D92D3" w:rsidR="00895728" w:rsidRDefault="00895728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Arial Narrow" w:hAnsi="Arial Narrow" w:cs="Arial"/>
          <w:bCs/>
        </w:rPr>
      </w:pPr>
    </w:p>
    <w:p w14:paraId="35967754" w14:textId="686CA0B6" w:rsidR="00E3291F" w:rsidRDefault="00E3291F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Arial Narrow" w:hAnsi="Arial Narrow" w:cs="Arial"/>
          <w:bCs/>
        </w:rPr>
      </w:pPr>
    </w:p>
    <w:p w14:paraId="2A5E6619" w14:textId="1EDE9064" w:rsidR="00E3291F" w:rsidRDefault="00561AB9" w:rsidP="00561AB9">
      <w:pPr>
        <w:pStyle w:val="a9"/>
        <w:tabs>
          <w:tab w:val="clear" w:pos="4252"/>
          <w:tab w:val="clear" w:pos="8504"/>
        </w:tabs>
        <w:snapToGrid/>
        <w:spacing w:line="200" w:lineRule="exact"/>
        <w:ind w:firstLineChars="50" w:firstLine="90"/>
        <w:rPr>
          <w:rFonts w:ascii="Arial Narrow" w:hAnsi="Arial Narrow" w:cs="Arial"/>
          <w:bCs/>
        </w:rPr>
      </w:pPr>
      <w:r w:rsidRPr="00561AB9">
        <w:rPr>
          <w:rFonts w:ascii="Arial Narrow" w:hAnsi="Arial Narrow" w:cs="Arial"/>
          <w:bCs/>
        </w:rPr>
        <w:t>Course:</w:t>
      </w:r>
      <w:r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 w:hint="eastAsia"/>
          <w:bCs/>
        </w:rPr>
        <w:t>□</w:t>
      </w:r>
      <w:r w:rsidRPr="00561AB9">
        <w:rPr>
          <w:rFonts w:ascii="Arial Narrow" w:hAnsi="Arial Narrow" w:cs="Arial"/>
          <w:bCs/>
        </w:rPr>
        <w:t>Undergraduate</w:t>
      </w:r>
      <w:r>
        <w:rPr>
          <w:rFonts w:ascii="Arial Narrow" w:hAnsi="Arial Narrow" w:cs="Arial"/>
          <w:bCs/>
        </w:rPr>
        <w:t xml:space="preserve">         Grade:</w:t>
      </w:r>
      <w:r>
        <w:rPr>
          <w:rFonts w:ascii="Arial Narrow" w:hAnsi="Arial Narrow" w:cs="Arial" w:hint="eastAsia"/>
          <w:bCs/>
        </w:rPr>
        <w:t xml:space="preserve"> </w:t>
      </w:r>
      <w:r>
        <w:rPr>
          <w:rFonts w:ascii="Arial Narrow" w:hAnsi="Arial Narrow" w:cs="Arial" w:hint="eastAsia"/>
          <w:bCs/>
        </w:rPr>
        <w:t>□</w:t>
      </w:r>
      <w:r>
        <w:rPr>
          <w:rFonts w:ascii="Arial Narrow" w:hAnsi="Arial Narrow" w:cs="Arial"/>
          <w:bCs/>
        </w:rPr>
        <w:t>1st</w:t>
      </w:r>
    </w:p>
    <w:p w14:paraId="238E3B1B" w14:textId="14A8382D" w:rsidR="00561AB9" w:rsidRDefault="00561AB9" w:rsidP="00561AB9">
      <w:pPr>
        <w:pStyle w:val="a9"/>
        <w:tabs>
          <w:tab w:val="clear" w:pos="4252"/>
          <w:tab w:val="clear" w:pos="8504"/>
        </w:tabs>
        <w:snapToGrid/>
        <w:spacing w:line="200" w:lineRule="exact"/>
        <w:ind w:firstLineChars="50" w:firstLine="90"/>
        <w:rPr>
          <w:rFonts w:ascii="Arial Narrow" w:hAnsi="Arial Narrow" w:cs="Arial"/>
          <w:bCs/>
        </w:rPr>
      </w:pPr>
      <w:r>
        <w:rPr>
          <w:rFonts w:ascii="Arial Narrow" w:hAnsi="Arial Narrow" w:cs="Arial" w:hint="eastAsia"/>
          <w:bCs/>
        </w:rPr>
        <w:t xml:space="preserve"> </w:t>
      </w:r>
      <w:r>
        <w:rPr>
          <w:rFonts w:ascii="Arial Narrow" w:hAnsi="Arial Narrow" w:cs="Arial"/>
          <w:bCs/>
        </w:rPr>
        <w:t xml:space="preserve">      </w:t>
      </w:r>
      <w:r>
        <w:rPr>
          <w:rFonts w:ascii="Arial Narrow" w:hAnsi="Arial Narrow" w:cs="Arial" w:hint="eastAsia"/>
          <w:bCs/>
        </w:rPr>
        <w:t>□</w:t>
      </w:r>
      <w:r>
        <w:rPr>
          <w:rFonts w:ascii="Arial Narrow" w:hAnsi="Arial Narrow" w:cs="Arial"/>
          <w:bCs/>
        </w:rPr>
        <w:t xml:space="preserve">Master                     </w:t>
      </w:r>
      <w:r>
        <w:rPr>
          <w:rFonts w:ascii="Arial Narrow" w:hAnsi="Arial Narrow" w:cs="Arial" w:hint="eastAsia"/>
          <w:bCs/>
        </w:rPr>
        <w:t>□</w:t>
      </w:r>
      <w:r>
        <w:rPr>
          <w:rFonts w:ascii="Arial Narrow" w:hAnsi="Arial Narrow" w:cs="Arial"/>
          <w:bCs/>
        </w:rPr>
        <w:t>2nd</w:t>
      </w:r>
    </w:p>
    <w:p w14:paraId="481ECE18" w14:textId="62AA2103" w:rsidR="00561AB9" w:rsidRDefault="00561AB9" w:rsidP="00561AB9">
      <w:pPr>
        <w:pStyle w:val="a9"/>
        <w:tabs>
          <w:tab w:val="clear" w:pos="4252"/>
          <w:tab w:val="clear" w:pos="8504"/>
        </w:tabs>
        <w:snapToGrid/>
        <w:spacing w:line="200" w:lineRule="exact"/>
        <w:ind w:firstLineChars="50" w:firstLine="9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</w:t>
      </w:r>
      <w:r>
        <w:rPr>
          <w:rFonts w:ascii="Arial Narrow" w:hAnsi="Arial Narrow" w:cs="Arial" w:hint="eastAsia"/>
          <w:bCs/>
        </w:rPr>
        <w:t>□</w:t>
      </w:r>
      <w:r>
        <w:rPr>
          <w:rFonts w:ascii="Arial Narrow" w:hAnsi="Arial Narrow" w:cs="Arial"/>
          <w:bCs/>
        </w:rPr>
        <w:t xml:space="preserve">Doctor                     </w:t>
      </w:r>
      <w:r>
        <w:rPr>
          <w:rFonts w:ascii="Arial Narrow" w:hAnsi="Arial Narrow" w:cs="Arial" w:hint="eastAsia"/>
          <w:bCs/>
        </w:rPr>
        <w:t>□</w:t>
      </w:r>
      <w:r>
        <w:rPr>
          <w:rFonts w:ascii="Arial Narrow" w:hAnsi="Arial Narrow" w:cs="Arial"/>
          <w:bCs/>
        </w:rPr>
        <w:t>3rd</w:t>
      </w:r>
    </w:p>
    <w:p w14:paraId="287BEC04" w14:textId="53A493F1" w:rsidR="00561AB9" w:rsidRDefault="00561AB9" w:rsidP="00561AB9">
      <w:pPr>
        <w:pStyle w:val="a9"/>
        <w:tabs>
          <w:tab w:val="clear" w:pos="4252"/>
          <w:tab w:val="clear" w:pos="8504"/>
        </w:tabs>
        <w:snapToGrid/>
        <w:spacing w:line="200" w:lineRule="exact"/>
        <w:ind w:firstLineChars="50" w:firstLine="90"/>
        <w:rPr>
          <w:rFonts w:ascii="Arial Narrow" w:hAnsi="Arial Narrow" w:cs="Arial"/>
          <w:bCs/>
        </w:rPr>
      </w:pPr>
      <w:r>
        <w:rPr>
          <w:rFonts w:ascii="Arial Narrow" w:hAnsi="Arial Narrow" w:cs="Arial" w:hint="eastAsia"/>
          <w:bCs/>
        </w:rPr>
        <w:t xml:space="preserve"> </w:t>
      </w:r>
      <w:r>
        <w:rPr>
          <w:rFonts w:ascii="Arial Narrow" w:hAnsi="Arial Narrow" w:cs="Arial"/>
          <w:bCs/>
        </w:rPr>
        <w:t xml:space="preserve">      </w:t>
      </w:r>
      <w:r>
        <w:rPr>
          <w:rFonts w:ascii="Arial Narrow" w:hAnsi="Arial Narrow" w:cs="Arial" w:hint="eastAsia"/>
          <w:bCs/>
        </w:rPr>
        <w:t>□</w:t>
      </w:r>
      <w:r>
        <w:rPr>
          <w:rFonts w:ascii="Arial Narrow" w:hAnsi="Arial Narrow" w:cs="Arial"/>
          <w:bCs/>
        </w:rPr>
        <w:t xml:space="preserve">Other(      )               </w:t>
      </w:r>
      <w:r>
        <w:rPr>
          <w:rFonts w:ascii="Arial Narrow" w:hAnsi="Arial Narrow" w:cs="Arial" w:hint="eastAsia"/>
          <w:bCs/>
        </w:rPr>
        <w:t>□</w:t>
      </w:r>
      <w:r>
        <w:rPr>
          <w:rFonts w:ascii="Arial Narrow" w:hAnsi="Arial Narrow" w:cs="Arial"/>
          <w:bCs/>
        </w:rPr>
        <w:t>4th</w:t>
      </w:r>
    </w:p>
    <w:p w14:paraId="71D82F95" w14:textId="323750C1" w:rsidR="00E3291F" w:rsidRDefault="00561AB9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Arial Narrow" w:hAnsi="Arial Narrow" w:cs="Arial"/>
          <w:bCs/>
        </w:rPr>
      </w:pPr>
      <w:r>
        <w:rPr>
          <w:rFonts w:ascii="Arial Narrow" w:hAnsi="Arial Narrow" w:cs="Arial" w:hint="eastAsia"/>
          <w:bCs/>
        </w:rPr>
        <w:t xml:space="preserve"> </w:t>
      </w:r>
      <w:r>
        <w:rPr>
          <w:rFonts w:ascii="Arial Narrow" w:hAnsi="Arial Narrow" w:cs="Arial"/>
          <w:bCs/>
        </w:rPr>
        <w:t xml:space="preserve">                                   </w:t>
      </w:r>
      <w:r>
        <w:rPr>
          <w:rFonts w:ascii="Arial Narrow" w:hAnsi="Arial Narrow" w:cs="Arial" w:hint="eastAsia"/>
          <w:bCs/>
        </w:rPr>
        <w:t>□</w:t>
      </w:r>
      <w:r>
        <w:rPr>
          <w:rFonts w:ascii="Arial Narrow" w:hAnsi="Arial Narrow" w:cs="Arial"/>
          <w:bCs/>
        </w:rPr>
        <w:t>Other(        )</w:t>
      </w:r>
    </w:p>
    <w:p w14:paraId="41EE668A" w14:textId="71E0967E" w:rsidR="00E3291F" w:rsidRDefault="00E3291F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Arial Narrow" w:hAnsi="Arial Narrow" w:cs="Arial"/>
          <w:bCs/>
        </w:rPr>
      </w:pPr>
    </w:p>
    <w:p w14:paraId="4FFA6239" w14:textId="539707B0" w:rsidR="00E3291F" w:rsidRDefault="00E3291F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Arial Narrow" w:hAnsi="Arial Narrow" w:cs="Arial"/>
          <w:bCs/>
        </w:rPr>
      </w:pPr>
    </w:p>
    <w:p w14:paraId="0128DAEF" w14:textId="2999F4B5" w:rsidR="00EE0EA4" w:rsidRDefault="00EE0EA4" w:rsidP="00EE0EA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Expected graduation / completion date at home institution </w:t>
      </w:r>
      <w:r>
        <w:rPr>
          <w:rFonts w:hint="eastAsia"/>
          <w:b/>
          <w:bCs/>
          <w:sz w:val="20"/>
          <w:szCs w:val="20"/>
        </w:rPr>
        <w:t xml:space="preserve">　　</w:t>
      </w:r>
    </w:p>
    <w:p w14:paraId="41ABC29E" w14:textId="77777777" w:rsidR="00EE0EA4" w:rsidRDefault="00EE0EA4" w:rsidP="00EE0EA4">
      <w:pPr>
        <w:pStyle w:val="Default"/>
        <w:rPr>
          <w:sz w:val="20"/>
          <w:szCs w:val="20"/>
        </w:rPr>
      </w:pPr>
    </w:p>
    <w:p w14:paraId="68C90E01" w14:textId="0B547226" w:rsidR="00EE0EA4" w:rsidRPr="00EE0EA4" w:rsidRDefault="00EE0EA4" w:rsidP="00EE0EA4">
      <w:pPr>
        <w:pStyle w:val="Default"/>
        <w:rPr>
          <w:sz w:val="20"/>
          <w:szCs w:val="20"/>
          <w:u w:val="single"/>
        </w:rPr>
      </w:pPr>
      <w:r w:rsidRPr="00EE0EA4">
        <w:rPr>
          <w:rFonts w:hint="eastAsia"/>
          <w:sz w:val="20"/>
          <w:szCs w:val="20"/>
          <w:u w:val="single"/>
        </w:rPr>
        <w:t>○○</w:t>
      </w:r>
      <w:r w:rsidRPr="00EE0EA4">
        <w:rPr>
          <w:sz w:val="20"/>
          <w:szCs w:val="20"/>
          <w:u w:val="single"/>
        </w:rPr>
        <w:t xml:space="preserve"> /</w:t>
      </w:r>
      <w:r w:rsidRPr="00EE0EA4">
        <w:rPr>
          <w:rFonts w:hint="eastAsia"/>
          <w:sz w:val="20"/>
          <w:szCs w:val="20"/>
          <w:u w:val="single"/>
        </w:rPr>
        <w:t>○○</w:t>
      </w:r>
      <w:r w:rsidRPr="00EE0EA4">
        <w:rPr>
          <w:sz w:val="20"/>
          <w:szCs w:val="20"/>
          <w:u w:val="single"/>
        </w:rPr>
        <w:t xml:space="preserve">/ </w:t>
      </w:r>
      <w:r w:rsidRPr="00EE0EA4">
        <w:rPr>
          <w:rFonts w:hint="eastAsia"/>
          <w:sz w:val="20"/>
          <w:szCs w:val="20"/>
          <w:u w:val="single"/>
        </w:rPr>
        <w:t>○○○○</w:t>
      </w:r>
    </w:p>
    <w:p w14:paraId="640EC2C0" w14:textId="13338A50" w:rsidR="00E3291F" w:rsidRPr="00EE0EA4" w:rsidRDefault="00EE0EA4" w:rsidP="00EE0EA4">
      <w:pPr>
        <w:pStyle w:val="Default"/>
        <w:rPr>
          <w:sz w:val="20"/>
          <w:szCs w:val="20"/>
        </w:rPr>
      </w:pPr>
      <w:r w:rsidRPr="00EE0EA4">
        <w:rPr>
          <w:sz w:val="16"/>
          <w:szCs w:val="16"/>
        </w:rPr>
        <w:t xml:space="preserve">Day </w:t>
      </w:r>
      <w:r>
        <w:rPr>
          <w:rFonts w:hint="eastAsia"/>
          <w:sz w:val="16"/>
          <w:szCs w:val="16"/>
        </w:rPr>
        <w:t xml:space="preserve">　</w:t>
      </w:r>
      <w:r w:rsidRPr="00EE0EA4">
        <w:rPr>
          <w:sz w:val="16"/>
          <w:szCs w:val="16"/>
        </w:rPr>
        <w:t xml:space="preserve">Month </w:t>
      </w:r>
      <w:r>
        <w:rPr>
          <w:rFonts w:hint="eastAsia"/>
          <w:sz w:val="16"/>
          <w:szCs w:val="16"/>
        </w:rPr>
        <w:t xml:space="preserve">　</w:t>
      </w:r>
      <w:r w:rsidRPr="00EE0EA4">
        <w:rPr>
          <w:sz w:val="16"/>
          <w:szCs w:val="16"/>
        </w:rPr>
        <w:t>Year</w:t>
      </w:r>
    </w:p>
    <w:p w14:paraId="5EBFCD12" w14:textId="7F2B1602" w:rsidR="00E3291F" w:rsidRPr="00EE0EA4" w:rsidRDefault="00E3291F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Arial Narrow" w:hAnsi="Arial Narrow" w:cs="Arial"/>
        </w:rPr>
      </w:pPr>
    </w:p>
    <w:p w14:paraId="32F84F33" w14:textId="7B0336C2" w:rsidR="00E3291F" w:rsidRDefault="00E3291F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Arial Narrow" w:hAnsi="Arial Narrow" w:cs="Arial"/>
          <w:bCs/>
        </w:rPr>
      </w:pPr>
    </w:p>
    <w:p w14:paraId="4558AB82" w14:textId="77777777" w:rsidR="00E3291F" w:rsidRDefault="00E3291F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Arial Narrow" w:hAnsi="Arial Narrow" w:cs="Arial"/>
          <w:bCs/>
        </w:rPr>
      </w:pPr>
    </w:p>
    <w:p w14:paraId="231BFB65" w14:textId="77777777" w:rsidR="00895728" w:rsidRDefault="00895728">
      <w:pPr>
        <w:pStyle w:val="Section1"/>
        <w:rPr>
          <w:rFonts w:ascii="Arial Narrow" w:hAnsi="Arial Narrow"/>
        </w:rPr>
      </w:pPr>
      <w:r>
        <w:rPr>
          <w:rFonts w:ascii="Arial Narrow" w:hAnsi="Arial Narrow"/>
        </w:rPr>
        <w:t xml:space="preserve">Educational </w:t>
      </w:r>
      <w:r>
        <w:rPr>
          <w:rFonts w:ascii="Arial Narrow" w:hAnsi="Arial Narrow" w:hint="eastAsia"/>
        </w:rPr>
        <w:t>B</w:t>
      </w:r>
      <w:r>
        <w:rPr>
          <w:rFonts w:ascii="Arial Narrow" w:hAnsi="Arial Narrow"/>
        </w:rPr>
        <w:t>ackground</w:t>
      </w: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990"/>
        <w:gridCol w:w="1215"/>
        <w:gridCol w:w="885"/>
        <w:gridCol w:w="735"/>
        <w:gridCol w:w="840"/>
        <w:gridCol w:w="735"/>
      </w:tblGrid>
      <w:tr w:rsidR="00895728" w14:paraId="12E6D98B" w14:textId="77777777" w:rsidTr="00093675">
        <w:trPr>
          <w:cantSplit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388216B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Institution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876C38A" w14:textId="4E02701A" w:rsidR="00895728" w:rsidRDefault="00895728">
            <w:pPr>
              <w:jc w:val="center"/>
              <w:rPr>
                <w:rFonts w:ascii="Bodoni SvtyTwo ITC TT-Book" w:hAnsi="Bodoni SvtyTwo ITC TT-Book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Name and location of institution</w:t>
            </w:r>
            <w:r w:rsidR="001F5E24">
              <w:rPr>
                <w:rFonts w:ascii="Arial Narrow" w:hAnsi="Arial Narrow" w:cs="Arial" w:hint="eastAsia"/>
                <w:sz w:val="20"/>
              </w:rPr>
              <w:t xml:space="preserve"> </w:t>
            </w:r>
            <w:r w:rsidR="001F5E24">
              <w:rPr>
                <w:rFonts w:ascii="Arial Narrow" w:hAnsi="Arial Narrow" w:cs="Arial"/>
                <w:sz w:val="20"/>
              </w:rPr>
              <w:t>and country name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F384B6B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Degrees earned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</w:tcBorders>
            <w:vAlign w:val="center"/>
          </w:tcPr>
          <w:p w14:paraId="4DB209E2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Entrance</w:t>
            </w:r>
          </w:p>
        </w:tc>
        <w:tc>
          <w:tcPr>
            <w:tcW w:w="157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231FDEA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Completion</w:t>
            </w:r>
          </w:p>
        </w:tc>
      </w:tr>
      <w:tr w:rsidR="00895728" w14:paraId="3CFD3067" w14:textId="77777777" w:rsidTr="00093675">
        <w:trPr>
          <w:cantSplit/>
        </w:trPr>
        <w:tc>
          <w:tcPr>
            <w:tcW w:w="1365" w:type="dxa"/>
            <w:vMerge/>
            <w:tcBorders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3D3473AD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b/>
                <w:sz w:val="20"/>
              </w:rPr>
            </w:pPr>
          </w:p>
        </w:tc>
        <w:tc>
          <w:tcPr>
            <w:tcW w:w="399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4686F2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b/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B3B640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b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56381E7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Month</w:t>
            </w:r>
          </w:p>
        </w:tc>
        <w:tc>
          <w:tcPr>
            <w:tcW w:w="735" w:type="dxa"/>
            <w:tcBorders>
              <w:bottom w:val="double" w:sz="4" w:space="0" w:color="auto"/>
            </w:tcBorders>
            <w:vAlign w:val="center"/>
          </w:tcPr>
          <w:p w14:paraId="757B4DC9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Year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14:paraId="1664142E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Month</w:t>
            </w:r>
          </w:p>
        </w:tc>
        <w:tc>
          <w:tcPr>
            <w:tcW w:w="7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866DB71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Year</w:t>
            </w:r>
          </w:p>
        </w:tc>
      </w:tr>
      <w:tr w:rsidR="00895728" w14:paraId="39BF5154" w14:textId="77777777" w:rsidTr="00093675">
        <w:trPr>
          <w:trHeight w:val="524"/>
        </w:trPr>
        <w:tc>
          <w:tcPr>
            <w:tcW w:w="136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36BBA7" w14:textId="77777777" w:rsidR="00895728" w:rsidRDefault="00895728">
            <w:pPr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University</w:t>
            </w:r>
            <w:r>
              <w:rPr>
                <w:rFonts w:ascii="Arial Narrow" w:hAnsi="Arial Narrow" w:cs="Arial" w:hint="eastAsia"/>
                <w:bCs/>
                <w:sz w:val="20"/>
              </w:rPr>
              <w:t>/</w:t>
            </w:r>
          </w:p>
          <w:p w14:paraId="46C9E683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College</w:t>
            </w:r>
          </w:p>
        </w:tc>
        <w:tc>
          <w:tcPr>
            <w:tcW w:w="3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CF832" w14:textId="77777777" w:rsidR="00895728" w:rsidRDefault="00895728">
            <w:pPr>
              <w:rPr>
                <w:rFonts w:ascii="Arial Narrow" w:hAnsi="Arial Narrow" w:cs="Arial"/>
                <w:bCs/>
                <w:sz w:val="20"/>
              </w:rPr>
            </w:pPr>
          </w:p>
          <w:p w14:paraId="02EA7062" w14:textId="77777777" w:rsidR="00895728" w:rsidRDefault="00895728" w:rsidP="00777046">
            <w:pPr>
              <w:rPr>
                <w:rFonts w:ascii="Bodoni SvtyTwo ITC TT-Book" w:hAnsi="Bodoni SvtyTwo ITC TT-Book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Major</w:t>
            </w:r>
            <w:r>
              <w:rPr>
                <w:rFonts w:ascii="Arial Narrow" w:hAnsi="Arial Narrow" w:cs="Arial" w:hint="eastAsia"/>
                <w:bCs/>
                <w:sz w:val="20"/>
              </w:rPr>
              <w:t xml:space="preserve">: 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60763" w14:textId="77777777" w:rsidR="00895728" w:rsidRDefault="00895728" w:rsidP="00AB1F8E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B64C1D" w14:textId="77777777" w:rsidR="00895728" w:rsidRDefault="00895728" w:rsidP="00AB1F8E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  <w:tc>
          <w:tcPr>
            <w:tcW w:w="73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992DBB5" w14:textId="77777777" w:rsidR="00895728" w:rsidRDefault="00895728" w:rsidP="00AB1F8E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203B39B" w14:textId="77777777" w:rsidR="00895728" w:rsidRDefault="00895728" w:rsidP="00AB1F8E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  <w:tc>
          <w:tcPr>
            <w:tcW w:w="73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DF6BC" w14:textId="77777777" w:rsidR="00895728" w:rsidRDefault="00895728" w:rsidP="00AB1F8E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</w:tr>
      <w:tr w:rsidR="00895728" w14:paraId="698C3162" w14:textId="77777777" w:rsidTr="00093675">
        <w:trPr>
          <w:trHeight w:val="524"/>
        </w:trPr>
        <w:tc>
          <w:tcPr>
            <w:tcW w:w="13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01B30CC" w14:textId="713720C8" w:rsidR="00895728" w:rsidRDefault="008040CE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Previous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BE589" w14:textId="77777777" w:rsidR="00895728" w:rsidRDefault="00895728">
            <w:pPr>
              <w:rPr>
                <w:rFonts w:ascii="Arial Narrow" w:hAnsi="Arial Narrow" w:cs="Arial"/>
                <w:bCs/>
                <w:sz w:val="20"/>
              </w:rPr>
            </w:pPr>
          </w:p>
          <w:p w14:paraId="2511BA66" w14:textId="77777777" w:rsidR="00895728" w:rsidRDefault="00895728">
            <w:pPr>
              <w:rPr>
                <w:rFonts w:ascii="Bodoni SvtyTwo ITC TT-Book" w:hAnsi="Bodoni SvtyTwo ITC TT-Book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Major</w:t>
            </w:r>
            <w:r>
              <w:rPr>
                <w:rFonts w:ascii="Arial Narrow" w:hAnsi="Arial Narrow" w:cs="Arial" w:hint="eastAsia"/>
                <w:bCs/>
                <w:sz w:val="20"/>
              </w:rPr>
              <w:t xml:space="preserve">: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897D3" w14:textId="77777777" w:rsidR="00895728" w:rsidRDefault="00895728" w:rsidP="00183523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455390B" w14:textId="77777777" w:rsidR="00895728" w:rsidRDefault="00895728" w:rsidP="00183523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47A2819" w14:textId="77777777" w:rsidR="00895728" w:rsidRDefault="00895728" w:rsidP="00183523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611D65" w14:textId="77777777" w:rsidR="00895728" w:rsidRDefault="00895728" w:rsidP="00183523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B57D" w14:textId="77777777" w:rsidR="00895728" w:rsidRDefault="00895728" w:rsidP="00183523">
            <w:pPr>
              <w:jc w:val="center"/>
              <w:rPr>
                <w:rFonts w:ascii="Bodoni SvtyTwo ITC TT-Book" w:hAnsi="Bodoni SvtyTwo ITC TT-Book" w:cs="Arial"/>
                <w:bCs/>
                <w:sz w:val="20"/>
              </w:rPr>
            </w:pPr>
          </w:p>
        </w:tc>
      </w:tr>
    </w:tbl>
    <w:p w14:paraId="424F668D" w14:textId="77777777" w:rsidR="00895728" w:rsidRDefault="00895728">
      <w:pPr>
        <w:pStyle w:val="Section1"/>
        <w:numPr>
          <w:ilvl w:val="0"/>
          <w:numId w:val="0"/>
        </w:numPr>
        <w:rPr>
          <w:rFonts w:ascii="Arial Narrow" w:hAnsi="Arial Narrow"/>
        </w:rPr>
      </w:pPr>
    </w:p>
    <w:p w14:paraId="7B1E02EA" w14:textId="77777777" w:rsidR="00895728" w:rsidRDefault="00895728">
      <w:pPr>
        <w:pStyle w:val="Section1"/>
        <w:rPr>
          <w:rFonts w:ascii="Arial Narrow" w:hAnsi="Arial Narrow"/>
        </w:rPr>
      </w:pPr>
      <w:r>
        <w:rPr>
          <w:rFonts w:ascii="Arial Narrow" w:hAnsi="Arial Narrow"/>
        </w:rPr>
        <w:t xml:space="preserve">Job history (if </w:t>
      </w:r>
      <w:r>
        <w:rPr>
          <w:rFonts w:ascii="Arial Narrow" w:hAnsi="Arial Narrow" w:hint="eastAsia"/>
        </w:rPr>
        <w:t>applicable</w:t>
      </w:r>
      <w:r>
        <w:rPr>
          <w:rFonts w:ascii="Arial Narrow" w:hAnsi="Arial Narrow"/>
        </w:rPr>
        <w:t>)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895728" w14:paraId="6D7C8F66" w14:textId="77777777">
        <w:trPr>
          <w:trHeight w:val="12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2C717" w14:textId="77777777" w:rsidR="00895728" w:rsidRPr="00777046" w:rsidRDefault="00895728" w:rsidP="00777046">
            <w:pPr>
              <w:rPr>
                <w:rFonts w:ascii="Bodoni SvtyTwo ITC TT-Book" w:hAnsi="Bodoni SvtyTwo ITC TT-Book" w:cs="Arial"/>
              </w:rPr>
            </w:pPr>
          </w:p>
        </w:tc>
      </w:tr>
    </w:tbl>
    <w:p w14:paraId="5E963849" w14:textId="77777777" w:rsidR="00895728" w:rsidRDefault="00895728">
      <w:pPr>
        <w:jc w:val="right"/>
        <w:rPr>
          <w:rFonts w:ascii="Arial Narrow" w:hAnsi="Arial Narrow" w:cs="Arial"/>
          <w:sz w:val="10"/>
        </w:rPr>
      </w:pPr>
    </w:p>
    <w:p w14:paraId="43FA28A7" w14:textId="77777777" w:rsidR="00895728" w:rsidRDefault="00895728">
      <w:pPr>
        <w:rPr>
          <w:rFonts w:ascii="Arial Narrow" w:hAnsi="Arial Narrow" w:cs="Arial"/>
          <w:b/>
          <w:bCs/>
          <w:sz w:val="24"/>
          <w:u w:val="single"/>
        </w:rPr>
      </w:pPr>
    </w:p>
    <w:p w14:paraId="71101CD2" w14:textId="77777777" w:rsidR="003C20A5" w:rsidRDefault="003C20A5">
      <w:pPr>
        <w:rPr>
          <w:rFonts w:ascii="Arial Narrow" w:hAnsi="Arial Narrow" w:cs="Arial"/>
          <w:b/>
          <w:bCs/>
          <w:sz w:val="24"/>
          <w:u w:val="single"/>
        </w:rPr>
      </w:pPr>
    </w:p>
    <w:p w14:paraId="7E5631EC" w14:textId="0B4F0218" w:rsidR="00895728" w:rsidRDefault="00895728">
      <w:pPr>
        <w:rPr>
          <w:rFonts w:ascii="Arial Narrow" w:hAnsi="Arial Narrow" w:cs="Arial"/>
          <w:b/>
          <w:bCs/>
          <w:sz w:val="24"/>
          <w:u w:val="single"/>
        </w:rPr>
      </w:pPr>
      <w:r>
        <w:rPr>
          <w:rFonts w:ascii="Arial Narrow" w:hAnsi="Arial Narrow" w:cs="Arial" w:hint="eastAsia"/>
          <w:b/>
          <w:bCs/>
          <w:sz w:val="24"/>
          <w:u w:val="single"/>
        </w:rPr>
        <w:t>Section 2: Language</w:t>
      </w:r>
    </w:p>
    <w:p w14:paraId="4BC61881" w14:textId="77777777" w:rsidR="00895728" w:rsidRDefault="00895728">
      <w:pPr>
        <w:rPr>
          <w:rFonts w:ascii="Arial Narrow" w:hAnsi="Arial Narrow" w:cs="Arial"/>
          <w:b/>
          <w:bCs/>
          <w:sz w:val="24"/>
          <w:u w:val="single"/>
        </w:rPr>
      </w:pPr>
    </w:p>
    <w:p w14:paraId="09A6EAC1" w14:textId="77777777" w:rsidR="00895728" w:rsidRDefault="00895728">
      <w:pPr>
        <w:pStyle w:val="Section3"/>
        <w:rPr>
          <w:rFonts w:ascii="Arial Narrow" w:hAnsi="Arial Narrow"/>
          <w:b w:val="0"/>
        </w:rPr>
      </w:pPr>
      <w:r>
        <w:rPr>
          <w:rFonts w:ascii="Arial Narrow" w:hAnsi="Arial Narrow"/>
          <w:bCs/>
        </w:rPr>
        <w:t xml:space="preserve">Language </w:t>
      </w:r>
      <w:r>
        <w:rPr>
          <w:rFonts w:ascii="Arial Narrow" w:hAnsi="Arial Narrow" w:hint="eastAsia"/>
          <w:bCs/>
        </w:rPr>
        <w:t xml:space="preserve">Self Evaluation </w:t>
      </w:r>
      <w:r>
        <w:rPr>
          <w:rFonts w:ascii="Arial Narrow" w:hAnsi="Arial Narrow"/>
          <w:b w:val="0"/>
          <w:bCs/>
        </w:rPr>
        <w:t>(</w:t>
      </w:r>
      <w:r>
        <w:rPr>
          <w:rFonts w:ascii="Arial Narrow" w:hAnsi="Arial Narrow" w:hint="eastAsia"/>
          <w:b w:val="0"/>
        </w:rPr>
        <w:t xml:space="preserve">Check the </w:t>
      </w:r>
      <w:r>
        <w:rPr>
          <w:rFonts w:ascii="Arial Narrow" w:hAnsi="Arial Narrow"/>
          <w:b w:val="0"/>
        </w:rPr>
        <w:t>appropriate</w:t>
      </w:r>
      <w:r>
        <w:rPr>
          <w:rFonts w:ascii="Arial Narrow" w:hAnsi="Arial Narrow" w:hint="eastAsia"/>
          <w:b w:val="0"/>
        </w:rPr>
        <w:t xml:space="preserve"> box</w:t>
      </w:r>
      <w:r>
        <w:rPr>
          <w:rFonts w:ascii="Arial Narrow" w:hAnsi="Arial Narrow"/>
          <w:b w:val="0"/>
          <w:bCs/>
        </w:rPr>
        <w:t>.)</w:t>
      </w:r>
    </w:p>
    <w:p w14:paraId="63889214" w14:textId="77777777" w:rsidR="00895728" w:rsidRDefault="00895728">
      <w:pPr>
        <w:pStyle w:val="Section3"/>
        <w:numPr>
          <w:ilvl w:val="0"/>
          <w:numId w:val="0"/>
        </w:numPr>
        <w:rPr>
          <w:rFonts w:ascii="Arial Narrow" w:hAnsi="Arial Narrow"/>
          <w:b w:val="0"/>
          <w:sz w:val="16"/>
        </w:rPr>
      </w:pP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628"/>
        <w:gridCol w:w="1627"/>
        <w:gridCol w:w="1628"/>
        <w:gridCol w:w="1627"/>
        <w:gridCol w:w="1628"/>
      </w:tblGrid>
      <w:tr w:rsidR="00895728" w14:paraId="76D634DB" w14:textId="77777777">
        <w:trPr>
          <w:trHeight w:val="397"/>
        </w:trPr>
        <w:tc>
          <w:tcPr>
            <w:tcW w:w="1627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0958EA4D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double" w:sz="4" w:space="0" w:color="auto"/>
            </w:tcBorders>
            <w:vAlign w:val="center"/>
          </w:tcPr>
          <w:p w14:paraId="33214811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  <w:lang w:val="fr-FR"/>
              </w:rPr>
            </w:pPr>
            <w:r>
              <w:rPr>
                <w:rFonts w:ascii="Arial Narrow" w:hAnsi="Arial Narrow" w:cs="Arial"/>
                <w:sz w:val="20"/>
                <w:lang w:val="fr-FR"/>
              </w:rPr>
              <w:t>Native Language</w:t>
            </w:r>
          </w:p>
        </w:tc>
        <w:tc>
          <w:tcPr>
            <w:tcW w:w="1627" w:type="dxa"/>
            <w:tcBorders>
              <w:top w:val="nil"/>
              <w:bottom w:val="double" w:sz="4" w:space="0" w:color="auto"/>
            </w:tcBorders>
            <w:vAlign w:val="center"/>
          </w:tcPr>
          <w:p w14:paraId="1ED68194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  <w:lang w:val="fr-FR"/>
              </w:rPr>
            </w:pPr>
            <w:r>
              <w:rPr>
                <w:rFonts w:ascii="Arial Narrow" w:hAnsi="Arial Narrow" w:cs="Arial"/>
                <w:sz w:val="20"/>
                <w:lang w:val="fr-FR"/>
              </w:rPr>
              <w:t>Excellent</w:t>
            </w:r>
          </w:p>
        </w:tc>
        <w:tc>
          <w:tcPr>
            <w:tcW w:w="1628" w:type="dxa"/>
            <w:tcBorders>
              <w:top w:val="nil"/>
              <w:bottom w:val="double" w:sz="4" w:space="0" w:color="auto"/>
            </w:tcBorders>
            <w:vAlign w:val="center"/>
          </w:tcPr>
          <w:p w14:paraId="2635D698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Good</w:t>
            </w:r>
          </w:p>
        </w:tc>
        <w:tc>
          <w:tcPr>
            <w:tcW w:w="1627" w:type="dxa"/>
            <w:tcBorders>
              <w:top w:val="nil"/>
              <w:bottom w:val="double" w:sz="4" w:space="0" w:color="auto"/>
            </w:tcBorders>
            <w:vAlign w:val="center"/>
          </w:tcPr>
          <w:p w14:paraId="7A765829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Fair</w:t>
            </w:r>
          </w:p>
        </w:tc>
        <w:tc>
          <w:tcPr>
            <w:tcW w:w="1628" w:type="dxa"/>
            <w:tcBorders>
              <w:top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29212005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Poor</w:t>
            </w:r>
          </w:p>
        </w:tc>
      </w:tr>
      <w:tr w:rsidR="00895728" w14:paraId="3E2F0AFF" w14:textId="77777777">
        <w:trPr>
          <w:trHeight w:val="567"/>
        </w:trPr>
        <w:tc>
          <w:tcPr>
            <w:tcW w:w="1627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14:paraId="12B6BBFC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Japanese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075660EE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17D14EA6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1628" w:type="dxa"/>
            <w:tcBorders>
              <w:top w:val="double" w:sz="4" w:space="0" w:color="auto"/>
            </w:tcBorders>
            <w:vAlign w:val="center"/>
          </w:tcPr>
          <w:p w14:paraId="53C2F505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793E9BED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1628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71F0CE80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</w:tr>
      <w:tr w:rsidR="00895728" w14:paraId="407899DE" w14:textId="77777777">
        <w:trPr>
          <w:trHeight w:val="567"/>
        </w:trPr>
        <w:tc>
          <w:tcPr>
            <w:tcW w:w="1627" w:type="dxa"/>
            <w:tcBorders>
              <w:left w:val="nil"/>
              <w:right w:val="single" w:sz="6" w:space="0" w:color="auto"/>
            </w:tcBorders>
            <w:vAlign w:val="center"/>
          </w:tcPr>
          <w:p w14:paraId="2DC5B447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English</w:t>
            </w:r>
          </w:p>
        </w:tc>
        <w:tc>
          <w:tcPr>
            <w:tcW w:w="1628" w:type="dxa"/>
            <w:tcBorders>
              <w:left w:val="single" w:sz="6" w:space="0" w:color="auto"/>
            </w:tcBorders>
            <w:vAlign w:val="center"/>
          </w:tcPr>
          <w:p w14:paraId="14A1C0E4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1627" w:type="dxa"/>
            <w:vAlign w:val="center"/>
          </w:tcPr>
          <w:p w14:paraId="1C71AE0B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1628" w:type="dxa"/>
            <w:vAlign w:val="center"/>
          </w:tcPr>
          <w:p w14:paraId="502E8CD9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1627" w:type="dxa"/>
            <w:vAlign w:val="center"/>
          </w:tcPr>
          <w:p w14:paraId="24DE4B28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1628" w:type="dxa"/>
            <w:tcBorders>
              <w:right w:val="single" w:sz="6" w:space="0" w:color="auto"/>
            </w:tcBorders>
            <w:vAlign w:val="center"/>
          </w:tcPr>
          <w:p w14:paraId="7EF60DB3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</w:tr>
      <w:tr w:rsidR="00895728" w14:paraId="32CAC9A9" w14:textId="77777777">
        <w:trPr>
          <w:trHeight w:val="567"/>
        </w:trPr>
        <w:tc>
          <w:tcPr>
            <w:tcW w:w="16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DB3ADA4" w14:textId="77777777" w:rsidR="00895728" w:rsidRDefault="00895728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(Other</w:t>
            </w:r>
            <w:r>
              <w:rPr>
                <w:rFonts w:ascii="Arial Narrow" w:hAnsi="Arial Narrow" w:cs="Arial" w:hint="eastAsia"/>
                <w:sz w:val="20"/>
              </w:rPr>
              <w:t>s: Specify</w:t>
            </w:r>
            <w:r>
              <w:rPr>
                <w:rFonts w:ascii="Arial Narrow" w:hAnsi="Arial Narrow" w:cs="Arial"/>
                <w:sz w:val="20"/>
              </w:rPr>
              <w:t>)</w:t>
            </w:r>
          </w:p>
          <w:p w14:paraId="21195E2C" w14:textId="4A4EAF65" w:rsidR="00895728" w:rsidRDefault="00895728">
            <w:pPr>
              <w:rPr>
                <w:rFonts w:ascii="Bodoni SvtyTwo ITC TT-Book" w:hAnsi="Bodoni SvtyTwo ITC TT-Book" w:cs="Arial"/>
                <w:sz w:val="20"/>
              </w:rPr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53E7F8B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29AFF53A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1628" w:type="dxa"/>
            <w:tcBorders>
              <w:bottom w:val="single" w:sz="6" w:space="0" w:color="auto"/>
            </w:tcBorders>
            <w:vAlign w:val="center"/>
          </w:tcPr>
          <w:p w14:paraId="5E5F83F7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11568907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  <w:tc>
          <w:tcPr>
            <w:tcW w:w="16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FD39368" w14:textId="77777777" w:rsidR="00895728" w:rsidRDefault="00895728">
            <w:pPr>
              <w:jc w:val="center"/>
              <w:rPr>
                <w:rFonts w:ascii="Bodoni SvtyTwo ITC TT-Book" w:hAnsi="Bodoni SvtyTwo ITC TT-Book" w:cs="Arial"/>
                <w:sz w:val="20"/>
              </w:rPr>
            </w:pPr>
            <w:r>
              <w:rPr>
                <w:rFonts w:eastAsia="ＭＳ ゴシック"/>
                <w:kern w:val="0"/>
                <w:sz w:val="24"/>
              </w:rPr>
              <w:t>☐</w:t>
            </w:r>
          </w:p>
        </w:tc>
      </w:tr>
    </w:tbl>
    <w:p w14:paraId="28A719CF" w14:textId="77777777" w:rsidR="00895728" w:rsidRDefault="00895728">
      <w:pPr>
        <w:rPr>
          <w:rFonts w:ascii="Arial Narrow" w:hAnsi="Arial Narrow" w:cs="Arial"/>
          <w:b/>
          <w:bCs/>
          <w:sz w:val="20"/>
        </w:rPr>
      </w:pPr>
    </w:p>
    <w:p w14:paraId="2D95E3A1" w14:textId="77777777" w:rsidR="00895728" w:rsidRDefault="00895728">
      <w:pPr>
        <w:pStyle w:val="Section3"/>
        <w:rPr>
          <w:rFonts w:ascii="Arial Narrow" w:hAnsi="Arial Narrow"/>
        </w:rPr>
      </w:pPr>
      <w:r>
        <w:rPr>
          <w:rFonts w:ascii="Arial Narrow" w:hAnsi="Arial Narrow" w:hint="eastAsia"/>
        </w:rPr>
        <w:t xml:space="preserve">Language Qualification </w:t>
      </w:r>
    </w:p>
    <w:p w14:paraId="6A4A71A0" w14:textId="77777777" w:rsidR="00895728" w:rsidRDefault="00895728">
      <w:pPr>
        <w:ind w:firstLineChars="100" w:firstLine="200"/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 w:hint="eastAsia"/>
          <w:sz w:val="20"/>
        </w:rPr>
        <w:t>If you have a certificate of language, such as TOEFL, IELTS or JLPT (Japanese Language Proficiency Test), specify the details below.</w:t>
      </w:r>
    </w:p>
    <w:p w14:paraId="44F5F4AC" w14:textId="77777777" w:rsidR="00895728" w:rsidRDefault="00895728">
      <w:pPr>
        <w:ind w:firstLineChars="100" w:firstLine="163"/>
        <w:jc w:val="left"/>
        <w:rPr>
          <w:rFonts w:ascii="Arial Narrow" w:hAnsi="Arial Narrow" w:cs="Arial"/>
          <w:b/>
          <w:bCs/>
          <w:sz w:val="16"/>
        </w:rPr>
      </w:pP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195"/>
      </w:tblGrid>
      <w:tr w:rsidR="00895728" w14:paraId="29B6FDC1" w14:textId="77777777">
        <w:trPr>
          <w:trHeight w:val="397"/>
        </w:trPr>
        <w:tc>
          <w:tcPr>
            <w:tcW w:w="2625" w:type="dxa"/>
            <w:tcBorders>
              <w:top w:val="nil"/>
              <w:bottom w:val="nil"/>
            </w:tcBorders>
          </w:tcPr>
          <w:p w14:paraId="2AB83364" w14:textId="77777777" w:rsidR="00895728" w:rsidRDefault="00895728">
            <w:pPr>
              <w:rPr>
                <w:rFonts w:ascii="Garamond" w:hAnsi="Garamond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(1) Name of the test: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14:paraId="7798530C" w14:textId="77777777" w:rsidR="00895728" w:rsidRDefault="00895728">
            <w:pPr>
              <w:rPr>
                <w:rFonts w:ascii="Garamond" w:hAnsi="Garamond" w:cs="Arial"/>
                <w:sz w:val="20"/>
              </w:rPr>
            </w:pPr>
          </w:p>
        </w:tc>
      </w:tr>
      <w:tr w:rsidR="00895728" w14:paraId="43898308" w14:textId="77777777">
        <w:trPr>
          <w:trHeight w:val="397"/>
        </w:trPr>
        <w:tc>
          <w:tcPr>
            <w:tcW w:w="2625" w:type="dxa"/>
            <w:tcBorders>
              <w:top w:val="nil"/>
              <w:bottom w:val="nil"/>
            </w:tcBorders>
          </w:tcPr>
          <w:p w14:paraId="6C319B78" w14:textId="77777777" w:rsidR="00895728" w:rsidRDefault="00895728">
            <w:pPr>
              <w:rPr>
                <w:rFonts w:ascii="Garamond" w:hAnsi="Garamond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(2) Date of the test: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</w:tcPr>
          <w:p w14:paraId="462639F0" w14:textId="77777777" w:rsidR="00895728" w:rsidRDefault="00895728">
            <w:pPr>
              <w:rPr>
                <w:rFonts w:ascii="Garamond" w:hAnsi="Garamond" w:cs="Arial"/>
                <w:sz w:val="20"/>
              </w:rPr>
            </w:pPr>
          </w:p>
        </w:tc>
      </w:tr>
      <w:tr w:rsidR="00895728" w14:paraId="606AC9A0" w14:textId="77777777">
        <w:trPr>
          <w:trHeight w:val="397"/>
        </w:trPr>
        <w:tc>
          <w:tcPr>
            <w:tcW w:w="2625" w:type="dxa"/>
            <w:tcBorders>
              <w:top w:val="nil"/>
              <w:bottom w:val="nil"/>
            </w:tcBorders>
          </w:tcPr>
          <w:p w14:paraId="0D749164" w14:textId="77777777" w:rsidR="00895728" w:rsidRDefault="00895728">
            <w:pPr>
              <w:rPr>
                <w:rFonts w:ascii="Garamond" w:hAnsi="Garamond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(3) Score / Classification: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</w:tcPr>
          <w:p w14:paraId="4BFA67BE" w14:textId="77777777" w:rsidR="00895728" w:rsidRDefault="00895728">
            <w:pPr>
              <w:rPr>
                <w:rFonts w:ascii="Garamond" w:hAnsi="Garamond" w:cs="Arial"/>
                <w:sz w:val="20"/>
              </w:rPr>
            </w:pPr>
          </w:p>
        </w:tc>
      </w:tr>
    </w:tbl>
    <w:p w14:paraId="7BC5E4A6" w14:textId="77777777" w:rsidR="00895728" w:rsidRDefault="00895728">
      <w:pPr>
        <w:jc w:val="left"/>
        <w:rPr>
          <w:rFonts w:ascii="Arial Narrow" w:hAnsi="Arial Narrow" w:cs="Arial"/>
          <w:sz w:val="16"/>
        </w:rPr>
      </w:pPr>
    </w:p>
    <w:p w14:paraId="68F6B575" w14:textId="77777777" w:rsidR="00D136E1" w:rsidRPr="00D136E1" w:rsidRDefault="00777046" w:rsidP="00D136E1">
      <w:pPr>
        <w:jc w:val="lef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</w:t>
      </w:r>
    </w:p>
    <w:p w14:paraId="2145FD4E" w14:textId="77777777" w:rsidR="00D136E1" w:rsidRPr="00167ADD" w:rsidRDefault="00D136E1" w:rsidP="00CD3F89">
      <w:pPr>
        <w:ind w:firstLineChars="100" w:firstLine="200"/>
        <w:jc w:val="left"/>
        <w:rPr>
          <w:rFonts w:ascii="Arial Narrow" w:hAnsi="Arial Narrow" w:cs="Arial"/>
          <w:sz w:val="20"/>
        </w:rPr>
      </w:pPr>
      <w:r w:rsidRPr="00D136E1">
        <w:rPr>
          <w:rFonts w:ascii="Arial Narrow" w:hAnsi="Arial Narrow" w:cs="Arial"/>
          <w:sz w:val="20"/>
        </w:rPr>
        <w:t>Participants a</w:t>
      </w:r>
      <w:r w:rsidRPr="00167ADD">
        <w:rPr>
          <w:rFonts w:ascii="Arial Narrow" w:hAnsi="Arial Narrow" w:cs="Arial"/>
          <w:sz w:val="20"/>
        </w:rPr>
        <w:t>re recommended to have a high proficiency in spoken and written English as shown below.</w:t>
      </w:r>
    </w:p>
    <w:p w14:paraId="15135847" w14:textId="77777777" w:rsidR="00D136E1" w:rsidRPr="00167ADD" w:rsidRDefault="00D136E1" w:rsidP="00CD3F89">
      <w:pPr>
        <w:ind w:firstLineChars="200" w:firstLine="400"/>
        <w:jc w:val="left"/>
        <w:rPr>
          <w:rFonts w:ascii="Arial Narrow" w:hAnsi="Arial Narrow" w:cs="Arial"/>
          <w:sz w:val="20"/>
        </w:rPr>
      </w:pPr>
      <w:r w:rsidRPr="00167ADD">
        <w:rPr>
          <w:rFonts w:ascii="Arial Narrow" w:hAnsi="Arial Narrow" w:cs="Arial"/>
          <w:sz w:val="20"/>
        </w:rPr>
        <w:t>TOEFL iBT 80 / IELTS 6.0 or higher</w:t>
      </w:r>
    </w:p>
    <w:p w14:paraId="51BA38A9" w14:textId="77777777" w:rsidR="002A603C" w:rsidRPr="00167ADD" w:rsidRDefault="00D136E1">
      <w:pPr>
        <w:ind w:left="104" w:firstLineChars="150" w:firstLine="300"/>
        <w:rPr>
          <w:rFonts w:ascii="Arial Narrow" w:hAnsi="Arial Narrow" w:cs="Arial"/>
          <w:sz w:val="20"/>
        </w:rPr>
      </w:pPr>
      <w:r w:rsidRPr="00167ADD">
        <w:rPr>
          <w:rFonts w:ascii="Arial Narrow" w:hAnsi="Arial Narrow" w:cs="Arial"/>
          <w:sz w:val="20"/>
        </w:rPr>
        <w:t xml:space="preserve">Cambridge English with CEFR B2 level or higher </w:t>
      </w:r>
    </w:p>
    <w:p w14:paraId="7B8BC8E6" w14:textId="12337E04" w:rsidR="00895728" w:rsidRDefault="00167ADD" w:rsidP="00D136E1">
      <w:pPr>
        <w:jc w:val="left"/>
        <w:rPr>
          <w:rFonts w:ascii="Arial Narrow" w:hAnsi="Arial Narrow" w:cs="Arial"/>
          <w:sz w:val="20"/>
        </w:rPr>
      </w:pPr>
      <w:r w:rsidRPr="00CD3F89">
        <w:rPr>
          <w:rStyle w:val="ui-provider"/>
          <w:rFonts w:ascii="Arial Narrow" w:hAnsi="Arial Narrow"/>
        </w:rPr>
        <w:t>Alternatively, a proof confirming the candidate’s medium of instruction in education was in English.</w:t>
      </w:r>
    </w:p>
    <w:p w14:paraId="3CA70FDF" w14:textId="77777777" w:rsidR="00895728" w:rsidRDefault="00895728">
      <w:pPr>
        <w:ind w:left="104" w:hangingChars="52" w:hanging="104"/>
        <w:rPr>
          <w:rFonts w:ascii="Arial Narrow" w:hAnsi="Arial Narrow" w:cs="Arial"/>
          <w:sz w:val="20"/>
        </w:rPr>
      </w:pPr>
    </w:p>
    <w:p w14:paraId="7018C2A3" w14:textId="77777777" w:rsidR="00895728" w:rsidRDefault="00895728">
      <w:pPr>
        <w:rPr>
          <w:rFonts w:ascii="Arial Narrow" w:hAnsi="Arial Narrow" w:cs="Arial"/>
          <w:b/>
          <w:bCs/>
          <w:sz w:val="24"/>
          <w:u w:val="single"/>
        </w:rPr>
      </w:pPr>
      <w:r>
        <w:rPr>
          <w:rFonts w:ascii="Arial Narrow" w:hAnsi="Arial Narrow" w:cs="Arial"/>
          <w:sz w:val="10"/>
        </w:rPr>
        <w:br w:type="page"/>
      </w:r>
      <w:r>
        <w:rPr>
          <w:rFonts w:ascii="Arial Narrow" w:hAnsi="Arial Narrow" w:cs="Arial" w:hint="eastAsia"/>
          <w:b/>
          <w:bCs/>
          <w:sz w:val="24"/>
          <w:u w:val="single"/>
        </w:rPr>
        <w:lastRenderedPageBreak/>
        <w:t xml:space="preserve">Section 3: Study </w:t>
      </w:r>
      <w:r>
        <w:rPr>
          <w:rFonts w:ascii="Arial Narrow" w:hAnsi="Arial Narrow" w:cs="Arial"/>
          <w:b/>
          <w:bCs/>
          <w:sz w:val="24"/>
          <w:u w:val="single"/>
        </w:rPr>
        <w:t>at Osaka</w:t>
      </w:r>
      <w:r>
        <w:rPr>
          <w:rFonts w:ascii="Arial Narrow" w:hAnsi="Arial Narrow" w:cs="Arial" w:hint="eastAsia"/>
          <w:b/>
          <w:bCs/>
          <w:sz w:val="24"/>
          <w:u w:val="single"/>
        </w:rPr>
        <w:t xml:space="preserve"> University</w:t>
      </w:r>
    </w:p>
    <w:p w14:paraId="00EFE540" w14:textId="77777777" w:rsidR="00895728" w:rsidRDefault="00895728">
      <w:pPr>
        <w:rPr>
          <w:rFonts w:ascii="Arial Narrow" w:hAnsi="Arial Narrow" w:cs="Arial"/>
          <w:b/>
          <w:bCs/>
          <w:sz w:val="20"/>
          <w:u w:val="single"/>
        </w:rPr>
      </w:pPr>
    </w:p>
    <w:p w14:paraId="775A81DF" w14:textId="77777777" w:rsidR="001B00B8" w:rsidRPr="00F96DC6" w:rsidRDefault="001B00B8" w:rsidP="001B00B8">
      <w:pPr>
        <w:pStyle w:val="Section2"/>
      </w:pPr>
      <w:r w:rsidRPr="00F96DC6">
        <w:rPr>
          <w:rFonts w:hint="eastAsia"/>
        </w:rPr>
        <w:t xml:space="preserve">Program </w:t>
      </w:r>
    </w:p>
    <w:p w14:paraId="663530E9" w14:textId="77777777" w:rsidR="001B00B8" w:rsidRPr="00F96DC6" w:rsidRDefault="001B00B8" w:rsidP="001B00B8">
      <w:pPr>
        <w:spacing w:line="220" w:lineRule="exact"/>
        <w:ind w:left="284"/>
        <w:jc w:val="left"/>
        <w:rPr>
          <w:rFonts w:ascii="Arial Narrow" w:hAnsi="Arial Narrow" w:cs="Arial"/>
          <w:b/>
          <w:bCs/>
          <w:sz w:val="20"/>
        </w:rPr>
      </w:pPr>
      <w:r w:rsidRPr="00F96DC6">
        <w:rPr>
          <w:rFonts w:ascii="Arial Narrow" w:hAnsi="Arial Narrow" w:cs="Arial" w:hint="eastAsia"/>
          <w:b/>
          <w:bCs/>
          <w:sz w:val="20"/>
        </w:rPr>
        <w:t xml:space="preserve">Please </w:t>
      </w:r>
      <w:r w:rsidRPr="00F96DC6">
        <w:rPr>
          <w:rFonts w:ascii="Arial Narrow" w:hAnsi="Arial Narrow" w:cs="Arial"/>
          <w:b/>
          <w:bCs/>
          <w:sz w:val="20"/>
        </w:rPr>
        <w:t>mark the program you would like to get enrolled in.</w:t>
      </w:r>
    </w:p>
    <w:p w14:paraId="21A23FE0" w14:textId="77777777" w:rsidR="001B00B8" w:rsidRPr="00F96DC6" w:rsidRDefault="001B00B8" w:rsidP="001B00B8">
      <w:pPr>
        <w:spacing w:line="220" w:lineRule="exact"/>
        <w:ind w:left="284"/>
        <w:jc w:val="left"/>
        <w:rPr>
          <w:rFonts w:ascii="Arial Narrow" w:hAnsi="Arial Narrow" w:cs="Arial"/>
          <w:b/>
          <w:bCs/>
          <w:sz w:val="20"/>
        </w:rPr>
      </w:pPr>
    </w:p>
    <w:tbl>
      <w:tblPr>
        <w:tblW w:w="6930" w:type="dxa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1995"/>
      </w:tblGrid>
      <w:tr w:rsidR="00930699" w:rsidRPr="00F96DC6" w14:paraId="46C8980F" w14:textId="77777777" w:rsidTr="007B0F92">
        <w:trPr>
          <w:trHeight w:val="397"/>
        </w:trPr>
        <w:tc>
          <w:tcPr>
            <w:tcW w:w="4935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72DFB570" w14:textId="77777777" w:rsidR="00930699" w:rsidRPr="00F96DC6" w:rsidRDefault="00930699" w:rsidP="007B0F92">
            <w:pPr>
              <w:jc w:val="center"/>
              <w:rPr>
                <w:rFonts w:ascii="Garamond" w:hAnsi="Garamond" w:cs="Arial"/>
                <w:bCs/>
                <w:sz w:val="20"/>
              </w:rPr>
            </w:pPr>
            <w:r w:rsidRPr="00F96DC6">
              <w:rPr>
                <w:rFonts w:ascii="Arial Narrow" w:hAnsi="Arial Narrow" w:cs="Arial" w:hint="eastAsia"/>
                <w:b/>
                <w:bCs/>
                <w:sz w:val="20"/>
              </w:rPr>
              <w:t>Program</w:t>
            </w:r>
            <w:r w:rsidRPr="00F96DC6">
              <w:rPr>
                <w:rFonts w:ascii="Arial Narrow" w:hAnsi="Arial Narrow" w:cs="Arial"/>
                <w:b/>
                <w:bCs/>
                <w:sz w:val="20"/>
              </w:rPr>
              <w:t xml:space="preserve"> Name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408F5D" w14:textId="77777777" w:rsidR="00930699" w:rsidRPr="00F96DC6" w:rsidRDefault="00930699" w:rsidP="007B0F92">
            <w:pPr>
              <w:spacing w:line="220" w:lineRule="exact"/>
              <w:jc w:val="center"/>
              <w:rPr>
                <w:rFonts w:ascii="Garamond" w:hAnsi="Garamond"/>
                <w:sz w:val="20"/>
              </w:rPr>
            </w:pPr>
            <w:r w:rsidRPr="00F96DC6">
              <w:rPr>
                <w:rFonts w:ascii="Arial Narrow" w:hAnsi="Arial Narrow" w:hint="eastAsia"/>
                <w:b/>
                <w:sz w:val="20"/>
              </w:rPr>
              <w:t xml:space="preserve">Mark </w:t>
            </w:r>
          </w:p>
        </w:tc>
      </w:tr>
      <w:tr w:rsidR="00930699" w:rsidRPr="00F96DC6" w14:paraId="39DD07C7" w14:textId="77777777" w:rsidTr="007B0F92">
        <w:trPr>
          <w:trHeight w:val="397"/>
        </w:trPr>
        <w:tc>
          <w:tcPr>
            <w:tcW w:w="493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7E56E9" w14:textId="77777777" w:rsidR="00930699" w:rsidRPr="00F96DC6" w:rsidRDefault="00930699" w:rsidP="007B0F9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96DC6">
              <w:rPr>
                <w:rFonts w:ascii="Arial Narrow" w:hAnsi="Arial Narrow" w:cs="Arial" w:hint="eastAsia"/>
                <w:b/>
                <w:bCs/>
                <w:sz w:val="20"/>
              </w:rPr>
              <w:t>Halal Science</w:t>
            </w:r>
            <w:r w:rsidRPr="00F96DC6">
              <w:rPr>
                <w:rFonts w:ascii="Arial Narrow" w:hAnsi="Arial Narrow" w:cs="Arial"/>
                <w:b/>
                <w:bCs/>
                <w:sz w:val="20"/>
              </w:rPr>
              <w:t>, Technology and Innovation (HaSTI)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EBDB" w14:textId="77777777" w:rsidR="00930699" w:rsidRPr="00F96DC6" w:rsidRDefault="00930699" w:rsidP="007B0F92">
            <w:pPr>
              <w:jc w:val="center"/>
              <w:rPr>
                <w:rFonts w:ascii="Arial Narrow" w:hAnsi="Arial Narrow"/>
              </w:rPr>
            </w:pPr>
            <w:r w:rsidRPr="00F96DC6"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</w:tr>
      <w:tr w:rsidR="00930699" w:rsidRPr="00F96DC6" w14:paraId="0E4128A6" w14:textId="77777777" w:rsidTr="007B0F92">
        <w:trPr>
          <w:trHeight w:val="397"/>
        </w:trPr>
        <w:tc>
          <w:tcPr>
            <w:tcW w:w="4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802140" w14:textId="77777777" w:rsidR="00930699" w:rsidRPr="00F96DC6" w:rsidRDefault="00930699" w:rsidP="007B0F92">
            <w:pPr>
              <w:autoSpaceDE w:val="0"/>
              <w:autoSpaceDN w:val="0"/>
              <w:adjustRightInd w:val="0"/>
              <w:spacing w:line="220" w:lineRule="exact"/>
              <w:ind w:leftChars="87" w:left="157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F96DC6">
              <w:rPr>
                <w:rFonts w:ascii="Arial Narrow" w:hAnsi="Arial Narrow" w:cs="Arial"/>
                <w:b/>
                <w:bCs/>
                <w:sz w:val="20"/>
              </w:rPr>
              <w:t>Advanced Industrial Biotechnology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8ACA" w14:textId="77777777" w:rsidR="00930699" w:rsidRPr="00F96DC6" w:rsidRDefault="00930699" w:rsidP="007B0F92">
            <w:pPr>
              <w:spacing w:line="220" w:lineRule="exact"/>
              <w:jc w:val="center"/>
              <w:rPr>
                <w:rFonts w:ascii="Garamond" w:hAnsi="Arial Narrow" w:cs="Arial"/>
                <w:sz w:val="20"/>
              </w:rPr>
            </w:pPr>
            <w:r w:rsidRPr="00F96DC6"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</w:tr>
      <w:tr w:rsidR="00930699" w:rsidRPr="00F96DC6" w14:paraId="4C9C4748" w14:textId="77777777" w:rsidTr="007B0F92">
        <w:trPr>
          <w:trHeight w:val="397"/>
        </w:trPr>
        <w:tc>
          <w:tcPr>
            <w:tcW w:w="4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C123CB" w14:textId="77777777" w:rsidR="00930699" w:rsidRPr="00F96DC6" w:rsidRDefault="00930699" w:rsidP="007B0F92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96DC6">
              <w:rPr>
                <w:rFonts w:ascii="Arial Narrow" w:hAnsi="Arial Narrow" w:cs="Arial"/>
                <w:b/>
                <w:bCs/>
                <w:sz w:val="20"/>
              </w:rPr>
              <w:t>Nanoscience and Nanotechnology as Manufacturing Core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2B7E" w14:textId="77777777" w:rsidR="00930699" w:rsidRPr="00F96DC6" w:rsidRDefault="00930699" w:rsidP="007B0F92">
            <w:pPr>
              <w:spacing w:line="220" w:lineRule="exact"/>
              <w:jc w:val="center"/>
              <w:rPr>
                <w:rFonts w:ascii="Garamond" w:hAnsi="Arial Narrow" w:cs="Arial"/>
                <w:sz w:val="20"/>
              </w:rPr>
            </w:pPr>
            <w:r w:rsidRPr="00F96DC6"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</w:tr>
      <w:tr w:rsidR="00930699" w:rsidRPr="00F96DC6" w14:paraId="3483D45B" w14:textId="77777777" w:rsidTr="007B0F92">
        <w:trPr>
          <w:trHeight w:val="397"/>
        </w:trPr>
        <w:tc>
          <w:tcPr>
            <w:tcW w:w="4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676C13" w14:textId="77777777" w:rsidR="00930699" w:rsidRPr="00F96DC6" w:rsidRDefault="00930699" w:rsidP="007B0F92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96DC6">
              <w:rPr>
                <w:rFonts w:ascii="Arial Narrow" w:hAnsi="Arial Narrow" w:cs="Arial"/>
                <w:b/>
                <w:bCs/>
                <w:sz w:val="20"/>
              </w:rPr>
              <w:t>Frontier Engineering Science: An Introduction through STEM-Centered Learning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9E359" w14:textId="77777777" w:rsidR="00930699" w:rsidRPr="00F96DC6" w:rsidRDefault="00930699" w:rsidP="007B0F92">
            <w:pPr>
              <w:spacing w:line="220" w:lineRule="exact"/>
              <w:jc w:val="center"/>
              <w:rPr>
                <w:rFonts w:ascii="Garamond" w:hAnsi="Arial Narrow" w:cs="Arial"/>
                <w:sz w:val="20"/>
              </w:rPr>
            </w:pPr>
            <w:r w:rsidRPr="00F96DC6"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</w:tr>
      <w:tr w:rsidR="00930699" w:rsidRPr="002F4CBA" w14:paraId="31EB9D83" w14:textId="77777777" w:rsidTr="007B0F92">
        <w:trPr>
          <w:trHeight w:val="397"/>
        </w:trPr>
        <w:tc>
          <w:tcPr>
            <w:tcW w:w="4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7666D3" w14:textId="77777777" w:rsidR="00930699" w:rsidRPr="00F96DC6" w:rsidRDefault="00930699" w:rsidP="007B0F92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96DC6">
              <w:rPr>
                <w:rFonts w:ascii="Arial Narrow" w:hAnsi="Arial Narrow" w:cs="Arial"/>
                <w:b/>
                <w:bCs/>
                <w:sz w:val="20"/>
              </w:rPr>
              <w:t>Introduction to Computational Materials Design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3763C" w14:textId="77777777" w:rsidR="00930699" w:rsidRPr="00F96DC6" w:rsidRDefault="00930699" w:rsidP="007B0F92">
            <w:pPr>
              <w:spacing w:line="220" w:lineRule="exact"/>
              <w:jc w:val="center"/>
              <w:rPr>
                <w:rFonts w:ascii="Garamond" w:hAnsi="Arial Narrow" w:cs="Arial"/>
                <w:sz w:val="20"/>
              </w:rPr>
            </w:pPr>
            <w:r w:rsidRPr="00F96DC6"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</w:tr>
      <w:tr w:rsidR="00930699" w:rsidRPr="002F4CBA" w14:paraId="290B3E7F" w14:textId="77777777" w:rsidTr="007B0F92">
        <w:trPr>
          <w:trHeight w:val="397"/>
        </w:trPr>
        <w:tc>
          <w:tcPr>
            <w:tcW w:w="4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066988" w14:textId="77777777" w:rsidR="00930699" w:rsidRPr="00F96DC6" w:rsidRDefault="00930699" w:rsidP="007B0F92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D56775">
              <w:rPr>
                <w:rFonts w:ascii="Arial Narrow" w:hAnsi="Arial Narrow" w:cs="Arial"/>
                <w:b/>
                <w:bCs/>
                <w:sz w:val="20"/>
              </w:rPr>
              <w:t>Frontiers in Medical Physics and Medical Imaging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B5010" w14:textId="77777777" w:rsidR="00930699" w:rsidRPr="00F96DC6" w:rsidRDefault="00930699" w:rsidP="007B0F92">
            <w:pPr>
              <w:spacing w:line="220" w:lineRule="exact"/>
              <w:jc w:val="center"/>
              <w:rPr>
                <w:rFonts w:eastAsia="ＭＳ ゴシック"/>
                <w:kern w:val="0"/>
                <w:sz w:val="24"/>
              </w:rPr>
            </w:pPr>
            <w:r w:rsidRPr="00F96DC6"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</w:tr>
    </w:tbl>
    <w:p w14:paraId="396B1147" w14:textId="77777777" w:rsidR="001B00B8" w:rsidRDefault="001B00B8">
      <w:pPr>
        <w:rPr>
          <w:rFonts w:ascii="Arial Narrow" w:hAnsi="Arial Narrow" w:cs="Arial"/>
          <w:b/>
          <w:bCs/>
          <w:sz w:val="20"/>
          <w:u w:val="single"/>
        </w:rPr>
      </w:pPr>
    </w:p>
    <w:p w14:paraId="3C32790B" w14:textId="77777777" w:rsidR="001B00B8" w:rsidRDefault="001B00B8">
      <w:pPr>
        <w:rPr>
          <w:rFonts w:ascii="Arial Narrow" w:hAnsi="Arial Narrow" w:cs="Arial"/>
          <w:b/>
          <w:bCs/>
          <w:sz w:val="20"/>
          <w:u w:val="single"/>
        </w:rPr>
      </w:pPr>
    </w:p>
    <w:p w14:paraId="0E3A6972" w14:textId="3AD85BBD" w:rsidR="00895728" w:rsidRPr="006E6860" w:rsidRDefault="00895728" w:rsidP="006E6860">
      <w:pPr>
        <w:pStyle w:val="Section2"/>
        <w:rPr>
          <w:rFonts w:ascii="Arial Narrow" w:hAnsi="Arial Narrow"/>
        </w:rPr>
      </w:pPr>
      <w:r>
        <w:rPr>
          <w:rFonts w:ascii="Arial Narrow" w:hAnsi="Arial Narrow" w:cs="Arial" w:hint="eastAsia"/>
        </w:rPr>
        <w:t>School/Graduate School</w:t>
      </w:r>
      <w:r w:rsidR="006E6860">
        <w:rPr>
          <w:rFonts w:ascii="Arial Narrow" w:hAnsi="Arial Narrow" w:cs="Arial"/>
        </w:rPr>
        <w:t>(</w:t>
      </w:r>
      <w:r w:rsidR="001B00B8" w:rsidRPr="001B00B8">
        <w:rPr>
          <w:rFonts w:ascii="Arial Narrow" w:hAnsi="Arial Narrow" w:cs="Arial"/>
        </w:rPr>
        <w:t xml:space="preserve">Please consult </w:t>
      </w:r>
      <w:r w:rsidR="001B00B8">
        <w:rPr>
          <w:rFonts w:ascii="Arial Narrow" w:hAnsi="Arial Narrow" w:cs="Arial"/>
        </w:rPr>
        <w:t>the</w:t>
      </w:r>
      <w:r w:rsidR="001B00B8" w:rsidRPr="001B00B8">
        <w:rPr>
          <w:rFonts w:ascii="Arial Narrow" w:hAnsi="Arial Narrow" w:cs="Arial"/>
        </w:rPr>
        <w:t xml:space="preserve"> OUICP lecturer when completing this field.</w:t>
      </w:r>
      <w:r w:rsidR="006E6860">
        <w:rPr>
          <w:rFonts w:ascii="Arial Narrow" w:hAnsi="Arial Narrow" w:cs="Arial"/>
        </w:rPr>
        <w:t>)</w:t>
      </w:r>
    </w:p>
    <w:p w14:paraId="1F999E42" w14:textId="77777777" w:rsidR="001B00B8" w:rsidRDefault="001B00B8" w:rsidP="001B00B8">
      <w:pPr>
        <w:numPr>
          <w:ilvl w:val="1"/>
          <w:numId w:val="14"/>
        </w:numPr>
        <w:spacing w:line="280" w:lineRule="exact"/>
        <w:jc w:val="left"/>
        <w:rPr>
          <w:rFonts w:ascii="Arial Narrow" w:hAnsi="Arial Narrow" w:cs="Arial"/>
          <w:bCs/>
          <w:sz w:val="20"/>
        </w:rPr>
      </w:pPr>
      <w:r w:rsidRPr="001B00B8">
        <w:rPr>
          <w:rFonts w:ascii="Arial Narrow" w:hAnsi="Arial Narrow" w:cs="Arial"/>
          <w:bCs/>
          <w:sz w:val="20"/>
        </w:rPr>
        <w:t>Please specify AT LEAST THREE (or a few more if you wish) research groups, departments, or faculty members that you are interested in working with.</w:t>
      </w:r>
    </w:p>
    <w:p w14:paraId="1FB3D0B5" w14:textId="43704CC8" w:rsidR="008B02B7" w:rsidRPr="001B00B8" w:rsidRDefault="008B02B7" w:rsidP="008B02B7">
      <w:pPr>
        <w:spacing w:line="280" w:lineRule="exact"/>
        <w:ind w:left="900"/>
        <w:jc w:val="left"/>
        <w:rPr>
          <w:rFonts w:ascii="Arial Narrow" w:hAnsi="Arial Narrow" w:cs="Arial"/>
          <w:bCs/>
          <w:sz w:val="20"/>
        </w:rPr>
      </w:pPr>
      <w:r w:rsidRPr="008B02B7">
        <w:rPr>
          <w:rStyle w:val="a6"/>
          <w:rFonts w:ascii="Arial Narrow" w:hAnsi="Arial Narrow" w:cs="Arial"/>
          <w:i/>
          <w:iCs/>
          <w:color w:val="000000" w:themeColor="text1"/>
          <w:sz w:val="20"/>
        </w:rPr>
        <w:t>(FYI)</w:t>
      </w:r>
      <w:hyperlink r:id="rId9" w:history="1">
        <w:r w:rsidRPr="009C565A">
          <w:rPr>
            <w:rStyle w:val="a6"/>
            <w:rFonts w:ascii="Arial Narrow" w:hAnsi="Arial Narrow" w:cs="Arial"/>
            <w:i/>
            <w:iCs/>
            <w:sz w:val="20"/>
          </w:rPr>
          <w:t>https://resou.osaka-u.ac.jp/en</w:t>
        </w:r>
      </w:hyperlink>
    </w:p>
    <w:p w14:paraId="05C12219" w14:textId="122E96C8" w:rsidR="00895728" w:rsidRDefault="00895728">
      <w:pPr>
        <w:numPr>
          <w:ilvl w:val="1"/>
          <w:numId w:val="14"/>
        </w:numPr>
        <w:spacing w:line="280" w:lineRule="exact"/>
        <w:jc w:val="left"/>
        <w:rPr>
          <w:rFonts w:ascii="Arial Narrow" w:hAnsi="Arial Narrow" w:cs="Arial"/>
          <w:b/>
          <w:bCs/>
          <w:sz w:val="16"/>
        </w:rPr>
      </w:pPr>
      <w:r>
        <w:rPr>
          <w:rFonts w:ascii="Arial Narrow" w:hAnsi="Arial Narrow" w:cs="Arial" w:hint="eastAsia"/>
          <w:sz w:val="20"/>
        </w:rPr>
        <w:t>Refer to the URL below if you require further information on Osaka University faculties or schools.</w:t>
      </w:r>
    </w:p>
    <w:p w14:paraId="203C499F" w14:textId="01BAE553" w:rsidR="00895728" w:rsidRDefault="00000000">
      <w:pPr>
        <w:spacing w:line="280" w:lineRule="exact"/>
        <w:ind w:left="851"/>
        <w:jc w:val="left"/>
        <w:rPr>
          <w:rFonts w:ascii="Arial Narrow" w:hAnsi="Arial Narrow" w:cs="Arial"/>
          <w:i/>
          <w:iCs/>
          <w:sz w:val="20"/>
        </w:rPr>
      </w:pPr>
      <w:hyperlink r:id="rId10" w:history="1">
        <w:r w:rsidR="005E62FF" w:rsidRPr="003B3F42">
          <w:rPr>
            <w:rStyle w:val="a6"/>
            <w:rFonts w:ascii="Arial Narrow" w:hAnsi="Arial Narrow" w:cs="Arial"/>
            <w:i/>
            <w:iCs/>
            <w:sz w:val="20"/>
          </w:rPr>
          <w:t>https://www.osaka-u.ac.jp/en/academics</w:t>
        </w:r>
      </w:hyperlink>
    </w:p>
    <w:p w14:paraId="6DC4A007" w14:textId="77777777" w:rsidR="005E62FF" w:rsidRPr="005E62FF" w:rsidRDefault="005E62FF">
      <w:pPr>
        <w:spacing w:line="280" w:lineRule="exact"/>
        <w:ind w:left="851"/>
        <w:jc w:val="left"/>
        <w:rPr>
          <w:rFonts w:ascii="Arial Narrow" w:hAnsi="Arial Narrow" w:cs="Arial"/>
          <w:b/>
          <w:bCs/>
          <w:sz w:val="16"/>
        </w:rPr>
      </w:pPr>
    </w:p>
    <w:tbl>
      <w:tblPr>
        <w:tblW w:w="921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5"/>
        <w:gridCol w:w="2889"/>
      </w:tblGrid>
      <w:tr w:rsidR="00895728" w14:paraId="154E8847" w14:textId="77777777" w:rsidTr="001B00B8">
        <w:trPr>
          <w:trHeight w:val="397"/>
        </w:trPr>
        <w:tc>
          <w:tcPr>
            <w:tcW w:w="6325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43E119CD" w14:textId="7DCAC1BA" w:rsidR="00895728" w:rsidRDefault="001B00B8">
            <w:pPr>
              <w:jc w:val="center"/>
              <w:rPr>
                <w:rFonts w:ascii="Garamond" w:hAnsi="Garamond" w:cs="Arial"/>
                <w:bCs/>
                <w:sz w:val="20"/>
              </w:rPr>
            </w:pPr>
            <w:r w:rsidRPr="001B00B8">
              <w:rPr>
                <w:rFonts w:ascii="Arial Narrow" w:hAnsi="Arial Narrow" w:cs="Arial"/>
                <w:b/>
                <w:bCs/>
                <w:sz w:val="20"/>
              </w:rPr>
              <w:t>Preferred research groups or departments</w:t>
            </w:r>
          </w:p>
        </w:tc>
        <w:tc>
          <w:tcPr>
            <w:tcW w:w="2889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7E0B49" w14:textId="77777777" w:rsidR="001B00B8" w:rsidRPr="001B00B8" w:rsidRDefault="001B00B8" w:rsidP="001B00B8">
            <w:pPr>
              <w:spacing w:line="22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1B00B8">
              <w:rPr>
                <w:rFonts w:ascii="Arial Narrow" w:hAnsi="Arial Narrow"/>
                <w:b/>
                <w:sz w:val="20"/>
              </w:rPr>
              <w:t>Graduate School, School or</w:t>
            </w:r>
          </w:p>
          <w:p w14:paraId="2DA7B16E" w14:textId="7C83AEE8" w:rsidR="00895728" w:rsidRDefault="001B00B8" w:rsidP="001B00B8">
            <w:pPr>
              <w:spacing w:line="220" w:lineRule="exact"/>
              <w:jc w:val="center"/>
              <w:rPr>
                <w:rFonts w:ascii="Garamond" w:hAnsi="Garamond"/>
                <w:sz w:val="20"/>
              </w:rPr>
            </w:pPr>
            <w:r w:rsidRPr="001B00B8">
              <w:rPr>
                <w:rFonts w:ascii="Arial Narrow" w:hAnsi="Arial Narrow"/>
                <w:b/>
                <w:sz w:val="20"/>
              </w:rPr>
              <w:t>Research Institute</w:t>
            </w:r>
          </w:p>
        </w:tc>
      </w:tr>
      <w:tr w:rsidR="005E62FF" w14:paraId="1E398EAE" w14:textId="77777777" w:rsidTr="001B00B8">
        <w:trPr>
          <w:trHeight w:val="397"/>
        </w:trPr>
        <w:tc>
          <w:tcPr>
            <w:tcW w:w="6325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928E33C" w14:textId="5D828EC7" w:rsidR="005E62FF" w:rsidRDefault="005E62FF" w:rsidP="005E6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288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A2523B" w14:textId="62D9EDBE" w:rsidR="005E62FF" w:rsidRDefault="005E62FF" w:rsidP="005E62FF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</w:tr>
      <w:tr w:rsidR="005E62FF" w14:paraId="6B56A9D3" w14:textId="77777777" w:rsidTr="001B00B8">
        <w:trPr>
          <w:trHeight w:val="397"/>
        </w:trPr>
        <w:tc>
          <w:tcPr>
            <w:tcW w:w="63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CED1EE" w14:textId="11ED2772" w:rsidR="005E62FF" w:rsidRDefault="005E62FF" w:rsidP="005E62F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84B8A" w14:textId="74AC52B0" w:rsidR="005E62FF" w:rsidRDefault="005E62FF" w:rsidP="005E62FF">
            <w:pPr>
              <w:jc w:val="center"/>
              <w:rPr>
                <w:rFonts w:ascii="Arial Narrow" w:hAnsi="Arial Narrow"/>
              </w:rPr>
            </w:pPr>
          </w:p>
        </w:tc>
      </w:tr>
      <w:tr w:rsidR="005E62FF" w14:paraId="01D395B0" w14:textId="77777777" w:rsidTr="001B00B8">
        <w:trPr>
          <w:trHeight w:val="397"/>
        </w:trPr>
        <w:tc>
          <w:tcPr>
            <w:tcW w:w="6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BDEDEF" w14:textId="241F32F3" w:rsidR="005E62FF" w:rsidRDefault="005E62FF" w:rsidP="005E62FF">
            <w:pPr>
              <w:autoSpaceDE w:val="0"/>
              <w:autoSpaceDN w:val="0"/>
              <w:adjustRightInd w:val="0"/>
              <w:spacing w:line="220" w:lineRule="exact"/>
              <w:ind w:leftChars="87" w:left="157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F02B" w14:textId="520EFD7B" w:rsidR="005E62FF" w:rsidRDefault="005E62FF" w:rsidP="005E62FF">
            <w:pPr>
              <w:spacing w:line="220" w:lineRule="exact"/>
              <w:jc w:val="center"/>
              <w:rPr>
                <w:rFonts w:ascii="Garamond" w:hAnsi="Arial Narrow" w:cs="Arial"/>
                <w:sz w:val="20"/>
              </w:rPr>
            </w:pPr>
          </w:p>
        </w:tc>
      </w:tr>
      <w:tr w:rsidR="005E62FF" w14:paraId="52A0FCC4" w14:textId="77777777" w:rsidTr="001B00B8">
        <w:trPr>
          <w:trHeight w:val="397"/>
        </w:trPr>
        <w:tc>
          <w:tcPr>
            <w:tcW w:w="6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22425A" w14:textId="7A163901" w:rsidR="005E62FF" w:rsidRDefault="005E62FF" w:rsidP="005E62FF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4021" w14:textId="5BF250E5" w:rsidR="005E62FF" w:rsidRDefault="005E62FF" w:rsidP="005E62FF">
            <w:pPr>
              <w:spacing w:line="220" w:lineRule="exact"/>
              <w:jc w:val="center"/>
              <w:rPr>
                <w:rFonts w:ascii="Garamond" w:hAnsi="Arial Narrow" w:cs="Arial"/>
                <w:sz w:val="20"/>
              </w:rPr>
            </w:pPr>
          </w:p>
        </w:tc>
      </w:tr>
      <w:tr w:rsidR="005E62FF" w14:paraId="5D611DFC" w14:textId="77777777" w:rsidTr="001B00B8">
        <w:trPr>
          <w:trHeight w:val="397"/>
        </w:trPr>
        <w:tc>
          <w:tcPr>
            <w:tcW w:w="6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0DCFB0" w14:textId="2C68A32F" w:rsidR="005E62FF" w:rsidRDefault="005E62FF" w:rsidP="005E62FF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5364D" w14:textId="4195D712" w:rsidR="005E62FF" w:rsidRDefault="005E62FF" w:rsidP="005E62FF">
            <w:pPr>
              <w:spacing w:line="220" w:lineRule="exact"/>
              <w:jc w:val="center"/>
              <w:rPr>
                <w:rFonts w:ascii="Garamond" w:hAnsi="Arial Narrow" w:cs="Arial"/>
                <w:sz w:val="20"/>
              </w:rPr>
            </w:pPr>
          </w:p>
        </w:tc>
      </w:tr>
      <w:tr w:rsidR="006E6860" w14:paraId="7697B57A" w14:textId="77777777" w:rsidTr="001B00B8">
        <w:trPr>
          <w:trHeight w:val="397"/>
        </w:trPr>
        <w:tc>
          <w:tcPr>
            <w:tcW w:w="6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78A007" w14:textId="1E8A6B29" w:rsidR="006E6860" w:rsidRDefault="006E6860" w:rsidP="005E62FF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002C9" w14:textId="45490D27" w:rsidR="006E6860" w:rsidRDefault="006E6860" w:rsidP="005E62FF">
            <w:pPr>
              <w:spacing w:line="220" w:lineRule="exact"/>
              <w:jc w:val="center"/>
              <w:rPr>
                <w:rFonts w:ascii="Segoe UI Symbol" w:eastAsia="ＭＳ ゴシック" w:hAnsi="Segoe UI Symbol" w:cs="Segoe UI Symbol"/>
                <w:kern w:val="0"/>
                <w:sz w:val="24"/>
              </w:rPr>
            </w:pPr>
          </w:p>
        </w:tc>
      </w:tr>
      <w:tr w:rsidR="005E62FF" w14:paraId="625412AF" w14:textId="77777777" w:rsidTr="001B00B8">
        <w:trPr>
          <w:trHeight w:val="397"/>
        </w:trPr>
        <w:tc>
          <w:tcPr>
            <w:tcW w:w="6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CFDC32" w14:textId="3E8DDF3A" w:rsidR="005E62FF" w:rsidRDefault="005E62FF" w:rsidP="005E62FF">
            <w:pPr>
              <w:spacing w:line="220" w:lineRule="exact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F52B0" w14:textId="3F3DBD24" w:rsidR="005E62FF" w:rsidRDefault="005E62FF" w:rsidP="005E62FF">
            <w:pPr>
              <w:spacing w:line="220" w:lineRule="exact"/>
              <w:jc w:val="center"/>
              <w:rPr>
                <w:rFonts w:ascii="Garamond" w:hAnsi="Arial Narrow" w:cs="Arial"/>
                <w:sz w:val="20"/>
              </w:rPr>
            </w:pPr>
          </w:p>
        </w:tc>
      </w:tr>
    </w:tbl>
    <w:p w14:paraId="5DDA71FF" w14:textId="77777777" w:rsidR="004955DD" w:rsidRDefault="004955DD">
      <w:pPr>
        <w:spacing w:line="220" w:lineRule="exact"/>
        <w:jc w:val="left"/>
        <w:rPr>
          <w:rFonts w:ascii="Arial Narrow" w:hAnsi="Arial Narrow" w:cs="Arial"/>
          <w:b/>
          <w:bCs/>
          <w:sz w:val="20"/>
        </w:rPr>
      </w:pPr>
    </w:p>
    <w:p w14:paraId="327AE129" w14:textId="77777777" w:rsidR="00EA0043" w:rsidRDefault="00EA0043" w:rsidP="00EA0043">
      <w:pPr>
        <w:pStyle w:val="Section2"/>
        <w:numPr>
          <w:ilvl w:val="0"/>
          <w:numId w:val="0"/>
        </w:numPr>
        <w:ind w:left="284"/>
      </w:pPr>
    </w:p>
    <w:p w14:paraId="7DCABF5C" w14:textId="4362704C" w:rsidR="00895728" w:rsidRDefault="00895728">
      <w:pPr>
        <w:pStyle w:val="Section2"/>
      </w:pPr>
      <w:r>
        <w:rPr>
          <w:rFonts w:hint="eastAsia"/>
        </w:rPr>
        <w:t>Laborator</w:t>
      </w:r>
      <w:r w:rsidRPr="00B039A3">
        <w:rPr>
          <w:rFonts w:hint="eastAsia"/>
        </w:rPr>
        <w:t>y</w:t>
      </w:r>
      <w:r w:rsidR="003365C3" w:rsidRPr="00B039A3">
        <w:t>, Field work or Internship (if applicable</w:t>
      </w:r>
      <w:r w:rsidR="003365C3">
        <w:t>)</w:t>
      </w:r>
    </w:p>
    <w:p w14:paraId="661C1ED6" w14:textId="77777777" w:rsidR="00895728" w:rsidRDefault="00895728">
      <w:pPr>
        <w:pStyle w:val="Section2"/>
        <w:numPr>
          <w:ilvl w:val="0"/>
          <w:numId w:val="0"/>
        </w:numPr>
        <w:ind w:left="284" w:hanging="284"/>
      </w:pPr>
    </w:p>
    <w:p w14:paraId="5FD7DFAB" w14:textId="6BE35BAD" w:rsidR="00895728" w:rsidRDefault="00895728">
      <w:pPr>
        <w:pStyle w:val="Section2"/>
        <w:numPr>
          <w:ilvl w:val="0"/>
          <w:numId w:val="0"/>
        </w:numPr>
        <w:ind w:left="284"/>
        <w:rPr>
          <w:u w:val="single"/>
        </w:rPr>
      </w:pPr>
      <w:r>
        <w:rPr>
          <w:rFonts w:hint="eastAsia"/>
          <w:u w:val="single"/>
        </w:rPr>
        <w:t>Professor</w:t>
      </w:r>
      <w:r>
        <w:rPr>
          <w:u w:val="single"/>
        </w:rPr>
        <w:t>’</w:t>
      </w:r>
      <w:r>
        <w:rPr>
          <w:rFonts w:hint="eastAsia"/>
          <w:u w:val="single"/>
        </w:rPr>
        <w:t>s Name</w:t>
      </w:r>
      <w:r w:rsidR="006E6860" w:rsidRPr="006E6860">
        <w:rPr>
          <w:u w:val="single"/>
        </w:rPr>
        <w:t>(optional)</w:t>
      </w:r>
      <w:r>
        <w:rPr>
          <w:rFonts w:hint="eastAsia"/>
          <w:u w:val="single"/>
        </w:rPr>
        <w:t xml:space="preserve">: </w:t>
      </w:r>
      <w:r w:rsidR="0044091C">
        <w:rPr>
          <w:u w:val="single"/>
        </w:rPr>
        <w:t xml:space="preserve">                         </w:t>
      </w:r>
    </w:p>
    <w:p w14:paraId="77AC7A7C" w14:textId="77777777" w:rsidR="00895728" w:rsidRDefault="00895728">
      <w:pPr>
        <w:pStyle w:val="Section2"/>
        <w:numPr>
          <w:ilvl w:val="0"/>
          <w:numId w:val="0"/>
        </w:numPr>
        <w:ind w:left="284"/>
      </w:pPr>
    </w:p>
    <w:p w14:paraId="2EE3DF4F" w14:textId="77777777" w:rsidR="00895728" w:rsidRDefault="00895728">
      <w:pPr>
        <w:pStyle w:val="Section2"/>
        <w:numPr>
          <w:ilvl w:val="0"/>
          <w:numId w:val="0"/>
        </w:numPr>
        <w:ind w:left="284"/>
      </w:pPr>
      <w:r>
        <w:rPr>
          <w:rFonts w:hint="eastAsia"/>
        </w:rPr>
        <w:t>Only after you have a permission to be accepted by one of Osaka University</w:t>
      </w:r>
      <w:r>
        <w:t>’</w:t>
      </w:r>
      <w:r>
        <w:rPr>
          <w:rFonts w:hint="eastAsia"/>
        </w:rPr>
        <w:t>s professor/</w:t>
      </w:r>
      <w:r>
        <w:t>associate</w:t>
      </w:r>
      <w:r>
        <w:rPr>
          <w:rFonts w:hint="eastAsia"/>
        </w:rPr>
        <w:t xml:space="preserve"> professor, you can indicate his/her name. </w:t>
      </w:r>
    </w:p>
    <w:p w14:paraId="6D3E4526" w14:textId="08EFBC31" w:rsidR="005E62FF" w:rsidRDefault="005E62FF" w:rsidP="00EA0043">
      <w:pPr>
        <w:pStyle w:val="Section2"/>
        <w:numPr>
          <w:ilvl w:val="0"/>
          <w:numId w:val="0"/>
        </w:numPr>
      </w:pPr>
    </w:p>
    <w:p w14:paraId="10018A41" w14:textId="7A3C7661" w:rsidR="00895728" w:rsidRDefault="00895728" w:rsidP="00303343">
      <w:pPr>
        <w:ind w:right="360"/>
        <w:rPr>
          <w:rFonts w:ascii="Arial Narrow" w:hAnsi="Arial Narrow"/>
          <w:color w:val="FF0000"/>
        </w:rPr>
      </w:pPr>
    </w:p>
    <w:p w14:paraId="7C9654A1" w14:textId="2E39AC2F" w:rsidR="008040CE" w:rsidRDefault="008040CE" w:rsidP="00303343">
      <w:pPr>
        <w:ind w:right="360"/>
        <w:rPr>
          <w:rFonts w:ascii="Arial Narrow" w:hAnsi="Arial Narrow"/>
          <w:color w:val="FF0000"/>
        </w:rPr>
      </w:pPr>
    </w:p>
    <w:p w14:paraId="40CDA466" w14:textId="77777777" w:rsidR="00930699" w:rsidRDefault="00930699" w:rsidP="00930699">
      <w:pPr>
        <w:pStyle w:val="Section2"/>
        <w:rPr>
          <w:rFonts w:ascii="Arial Narrow" w:hAnsi="Arial Narrow"/>
        </w:rPr>
      </w:pPr>
      <w:r>
        <w:rPr>
          <w:rFonts w:ascii="Arial Narrow" w:hAnsi="Arial Narrow" w:hint="eastAsia"/>
        </w:rPr>
        <w:t>Study Period</w:t>
      </w:r>
      <w:r w:rsidRPr="00A70795">
        <w:rPr>
          <w:rFonts w:ascii="Arial Narrow" w:hAnsi="Arial Narrow"/>
          <w:u w:val="single"/>
        </w:rPr>
        <w:t xml:space="preserve"> in Japan</w:t>
      </w:r>
      <w:r>
        <w:rPr>
          <w:rFonts w:ascii="Arial Narrow" w:hAnsi="Arial Narrow" w:hint="eastAsia"/>
        </w:rPr>
        <w:t xml:space="preserve"> </w:t>
      </w:r>
      <w:r>
        <w:rPr>
          <w:rFonts w:ascii="Arial Narrow" w:hAnsi="Arial Narrow" w:hint="eastAsia"/>
          <w:b w:val="0"/>
        </w:rPr>
        <w:t xml:space="preserve">(Check the </w:t>
      </w:r>
      <w:r>
        <w:rPr>
          <w:rFonts w:ascii="Arial Narrow" w:hAnsi="Arial Narrow"/>
          <w:b w:val="0"/>
        </w:rPr>
        <w:t>appropriate</w:t>
      </w:r>
      <w:r>
        <w:rPr>
          <w:rFonts w:ascii="Arial Narrow" w:hAnsi="Arial Narrow" w:hint="eastAsia"/>
          <w:b w:val="0"/>
        </w:rPr>
        <w:t xml:space="preserve"> box and/or fill in the blanks.</w:t>
      </w:r>
      <w:r>
        <w:rPr>
          <w:rFonts w:ascii="Arial Narrow" w:hAnsi="Arial Narrow"/>
          <w:b w:val="0"/>
        </w:rPr>
        <w:t>)</w:t>
      </w:r>
    </w:p>
    <w:p w14:paraId="2C28A42A" w14:textId="77777777" w:rsidR="00930699" w:rsidRDefault="00930699" w:rsidP="00930699">
      <w:pPr>
        <w:rPr>
          <w:rFonts w:cs="Arial"/>
          <w:b/>
          <w:bCs/>
        </w:rPr>
      </w:pPr>
    </w:p>
    <w:tbl>
      <w:tblPr>
        <w:tblW w:w="439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261"/>
      </w:tblGrid>
      <w:tr w:rsidR="00930699" w14:paraId="44146362" w14:textId="77777777" w:rsidTr="007B0F92">
        <w:trPr>
          <w:cantSplit/>
          <w:trHeight w:val="32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2EA132" w14:textId="77777777" w:rsidR="00930699" w:rsidRPr="008D3F7F" w:rsidRDefault="00930699" w:rsidP="007B0F9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D3F7F">
              <w:rPr>
                <w:rFonts w:asciiTheme="majorHAnsi" w:hAnsiTheme="majorHAnsi" w:cstheme="majorHAnsi"/>
                <w:sz w:val="20"/>
              </w:rPr>
              <w:t>Mark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DEACF02" w14:textId="77777777" w:rsidR="00930699" w:rsidRPr="008D3F7F" w:rsidRDefault="00930699" w:rsidP="007B0F92">
            <w:pPr>
              <w:ind w:leftChars="87" w:left="157" w:firstLine="1"/>
              <w:jc w:val="center"/>
              <w:rPr>
                <w:rFonts w:asciiTheme="majorHAnsi" w:hAnsiTheme="majorHAnsi" w:cstheme="majorHAnsi"/>
                <w:sz w:val="20"/>
              </w:rPr>
            </w:pPr>
            <w:r w:rsidRPr="008D3F7F">
              <w:rPr>
                <w:rFonts w:asciiTheme="majorHAnsi" w:hAnsiTheme="majorHAnsi" w:cstheme="majorHAnsi"/>
                <w:sz w:val="20"/>
              </w:rPr>
              <w:t>Study Period in Japan</w:t>
            </w:r>
          </w:p>
        </w:tc>
      </w:tr>
      <w:tr w:rsidR="00930699" w14:paraId="145C0822" w14:textId="77777777" w:rsidTr="007B0F92">
        <w:trPr>
          <w:cantSplit/>
          <w:trHeight w:val="54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3DB98FD" w14:textId="77777777" w:rsidR="00930699" w:rsidRDefault="00930699" w:rsidP="007B0F92">
            <w:pPr>
              <w:rPr>
                <w:rFonts w:ascii="Arial Narrow" w:hAnsi="Arial Narrow" w:cs="Arial"/>
                <w:b/>
              </w:rPr>
            </w:pPr>
            <w:r>
              <w:rPr>
                <w:rFonts w:eastAsia="ＭＳ ゴシック" w:hint="eastAsia"/>
                <w:kern w:val="0"/>
                <w:sz w:val="24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24"/>
              </w:rPr>
              <w:t xml:space="preserve"> </w:t>
            </w:r>
            <w:r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A88EBA3" w14:textId="77777777" w:rsidR="00930699" w:rsidRDefault="00930699" w:rsidP="007B0F92">
            <w:pPr>
              <w:ind w:firstLineChars="100" w:firstLine="184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 w:hint="eastAsia"/>
                <w:b/>
              </w:rPr>
              <w:t>Spring Term</w:t>
            </w:r>
          </w:p>
          <w:p w14:paraId="21C4C23B" w14:textId="11010F6E" w:rsidR="00930699" w:rsidRDefault="00930699" w:rsidP="007B0F92">
            <w:pPr>
              <w:ind w:firstLineChars="100" w:firstLine="184"/>
              <w:jc w:val="center"/>
              <w:rPr>
                <w:rFonts w:ascii="Garamond" w:hAnsi="Arial Narrow" w:cs="Arial"/>
                <w:sz w:val="20"/>
                <w:szCs w:val="10"/>
              </w:rPr>
            </w:pPr>
            <w:r>
              <w:rPr>
                <w:rFonts w:ascii="Arial Narrow" w:hAnsi="Arial Narrow" w:cs="Arial" w:hint="eastAsia"/>
                <w:b/>
              </w:rPr>
              <w:t>(</w:t>
            </w:r>
            <w:r>
              <w:rPr>
                <w:rFonts w:ascii="Arial Narrow" w:hAnsi="Arial Narrow" w:cs="Arial"/>
                <w:b/>
              </w:rPr>
              <w:t>March 1</w:t>
            </w:r>
            <w:r>
              <w:rPr>
                <w:rFonts w:ascii="Arial Narrow" w:hAnsi="Arial Narrow" w:cs="Arial" w:hint="eastAsia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 w:hint="eastAsia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May 1)</w:t>
            </w:r>
          </w:p>
        </w:tc>
      </w:tr>
      <w:tr w:rsidR="00930699" w14:paraId="6A4DC381" w14:textId="77777777" w:rsidTr="007B0F92">
        <w:trPr>
          <w:cantSplit/>
          <w:trHeight w:val="53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B5B98E" w14:textId="77777777" w:rsidR="00930699" w:rsidRDefault="00930699" w:rsidP="007B0F92">
            <w:pPr>
              <w:ind w:firstLineChars="150" w:firstLine="360"/>
              <w:rPr>
                <w:rFonts w:eastAsia="ＭＳ ゴシック"/>
                <w:kern w:val="0"/>
                <w:sz w:val="24"/>
              </w:rPr>
            </w:pPr>
            <w:r>
              <w:rPr>
                <w:rFonts w:ascii="Segoe UI Symbol" w:eastAsia="ＭＳ ゴシック" w:hAnsi="Segoe UI Symbol" w:cs="Segoe UI Symbol"/>
                <w:kern w:val="0"/>
                <w:sz w:val="24"/>
              </w:rPr>
              <w:t>☐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09C8388" w14:textId="70B9B4A4" w:rsidR="00930699" w:rsidRDefault="00930699" w:rsidP="007B0F92">
            <w:pPr>
              <w:ind w:firstLineChars="100" w:firstLine="184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 w:hint="eastAsia"/>
                <w:b/>
              </w:rPr>
              <w:t>Summer Term</w:t>
            </w:r>
          </w:p>
          <w:p w14:paraId="4F6ED77D" w14:textId="77777777" w:rsidR="00930699" w:rsidRDefault="00930699" w:rsidP="007B0F92">
            <w:pPr>
              <w:ind w:firstLineChars="100" w:firstLine="184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 w:hint="eastAsia"/>
                <w:b/>
              </w:rPr>
              <w:t>(</w:t>
            </w:r>
            <w:r>
              <w:rPr>
                <w:rFonts w:ascii="Arial Narrow" w:hAnsi="Arial Narrow" w:cs="Arial"/>
                <w:b/>
              </w:rPr>
              <w:t>July 1</w:t>
            </w:r>
            <w:r>
              <w:rPr>
                <w:rFonts w:ascii="Arial Narrow" w:hAnsi="Arial Narrow" w:cs="Arial" w:hint="eastAsia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 w:hint="eastAsia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August 31)</w:t>
            </w:r>
          </w:p>
        </w:tc>
      </w:tr>
    </w:tbl>
    <w:p w14:paraId="758F5F1D" w14:textId="1840C5C9" w:rsidR="008040CE" w:rsidRDefault="008040CE" w:rsidP="00303343">
      <w:pPr>
        <w:ind w:right="360"/>
        <w:rPr>
          <w:rFonts w:ascii="Arial Narrow" w:hAnsi="Arial Narrow"/>
          <w:color w:val="FF0000"/>
        </w:rPr>
      </w:pPr>
    </w:p>
    <w:p w14:paraId="6631F004" w14:textId="77777777" w:rsidR="00E45A62" w:rsidRDefault="00E45A62" w:rsidP="00303343">
      <w:pPr>
        <w:ind w:right="360"/>
        <w:rPr>
          <w:rFonts w:ascii="Arial Narrow" w:hAnsi="Arial Narrow"/>
          <w:color w:val="FF0000"/>
        </w:rPr>
      </w:pPr>
    </w:p>
    <w:p w14:paraId="2621945D" w14:textId="77777777" w:rsidR="00895728" w:rsidRDefault="00895728">
      <w:pPr>
        <w:rPr>
          <w:rFonts w:ascii="Arial Narrow" w:hAnsi="Arial Narrow" w:cs="Arial"/>
          <w:b/>
          <w:bCs/>
          <w:sz w:val="24"/>
          <w:u w:val="single"/>
        </w:rPr>
      </w:pPr>
      <w:r>
        <w:rPr>
          <w:rFonts w:ascii="Arial Narrow" w:hAnsi="Arial Narrow" w:cs="Arial" w:hint="eastAsia"/>
          <w:b/>
          <w:bCs/>
          <w:sz w:val="24"/>
          <w:u w:val="single"/>
        </w:rPr>
        <w:lastRenderedPageBreak/>
        <w:t xml:space="preserve">Section </w:t>
      </w:r>
      <w:r w:rsidR="009754C5">
        <w:rPr>
          <w:rFonts w:ascii="Arial Narrow" w:hAnsi="Arial Narrow" w:cs="Arial" w:hint="eastAsia"/>
          <w:b/>
          <w:bCs/>
          <w:sz w:val="24"/>
          <w:u w:val="single"/>
        </w:rPr>
        <w:t>4</w:t>
      </w:r>
      <w:r>
        <w:rPr>
          <w:rFonts w:ascii="Arial Narrow" w:hAnsi="Arial Narrow" w:cs="Arial" w:hint="eastAsia"/>
          <w:b/>
          <w:bCs/>
          <w:sz w:val="24"/>
          <w:u w:val="single"/>
        </w:rPr>
        <w:t>: Declaration</w:t>
      </w:r>
    </w:p>
    <w:p w14:paraId="714588D3" w14:textId="77777777" w:rsidR="00895728" w:rsidRDefault="00895728">
      <w:pPr>
        <w:rPr>
          <w:rFonts w:ascii="Arial Narrow" w:hAnsi="Arial Narrow" w:cs="Arial"/>
          <w:b/>
          <w:bCs/>
        </w:rPr>
      </w:pPr>
    </w:p>
    <w:p w14:paraId="139F0D14" w14:textId="77777777" w:rsidR="00895728" w:rsidRDefault="00895728">
      <w:pPr>
        <w:rPr>
          <w:rFonts w:ascii="Arial Narrow" w:hAnsi="Arial Narrow" w:cs="Arial"/>
          <w:b/>
          <w:bCs/>
        </w:rPr>
      </w:pP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895728" w14:paraId="7D25920E" w14:textId="77777777" w:rsidTr="00CB2334">
        <w:trPr>
          <w:trHeight w:val="3806"/>
          <w:jc w:val="center"/>
        </w:trPr>
        <w:tc>
          <w:tcPr>
            <w:tcW w:w="8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7C566A5" w14:textId="77777777" w:rsidR="00895728" w:rsidRPr="00D343DE" w:rsidRDefault="00895728" w:rsidP="00D343DE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</w:p>
          <w:p w14:paraId="4AFFB27D" w14:textId="77777777" w:rsidR="00895728" w:rsidRPr="00D343DE" w:rsidRDefault="00895728" w:rsidP="00D343D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D343DE">
              <w:rPr>
                <w:rFonts w:ascii="Arial Narrow" w:hAnsi="Arial Narrow" w:cs="Arial" w:hint="eastAsia"/>
                <w:b/>
                <w:bCs/>
                <w:sz w:val="28"/>
                <w:szCs w:val="28"/>
              </w:rPr>
              <w:t>Declaration</w:t>
            </w:r>
          </w:p>
          <w:p w14:paraId="4E6F4A7D" w14:textId="77777777" w:rsidR="00895728" w:rsidRPr="00CE5432" w:rsidRDefault="00895728">
            <w:pPr>
              <w:spacing w:line="200" w:lineRule="exact"/>
              <w:jc w:val="center"/>
              <w:rPr>
                <w:rFonts w:ascii="Arial Narrow" w:hAnsi="Arial Narrow" w:cs="Arial"/>
                <w:b/>
              </w:rPr>
            </w:pPr>
          </w:p>
          <w:p w14:paraId="1E897886" w14:textId="67D26A25" w:rsidR="00895728" w:rsidRPr="00CE5432" w:rsidRDefault="00895728">
            <w:pPr>
              <w:spacing w:line="220" w:lineRule="exact"/>
              <w:ind w:leftChars="95" w:left="171" w:rightChars="83" w:right="149"/>
              <w:rPr>
                <w:rFonts w:ascii="Arial Narrow" w:hAnsi="Arial Narrow" w:cs="Arial"/>
                <w:b/>
                <w:sz w:val="20"/>
              </w:rPr>
            </w:pPr>
            <w:r w:rsidRPr="00CE5432">
              <w:rPr>
                <w:rFonts w:ascii="Arial Narrow" w:hAnsi="Arial Narrow" w:cs="Arial"/>
                <w:b/>
                <w:sz w:val="20"/>
              </w:rPr>
              <w:t>I hereby certify that my statements on this application are true and complete to the best of my knowledge</w:t>
            </w:r>
            <w:r w:rsidRPr="00CE5432">
              <w:rPr>
                <w:rFonts w:ascii="Arial Narrow" w:hAnsi="Arial Narrow" w:cs="Arial" w:hint="eastAsia"/>
                <w:b/>
                <w:sz w:val="20"/>
              </w:rPr>
              <w:t>,</w:t>
            </w:r>
            <w:r w:rsidRPr="00CE5432">
              <w:rPr>
                <w:rFonts w:ascii="Arial Narrow" w:hAnsi="Arial Narrow" w:cs="Arial"/>
                <w:b/>
                <w:sz w:val="20"/>
              </w:rPr>
              <w:t xml:space="preserve"> and </w:t>
            </w:r>
            <w:r w:rsidRPr="00CE5432">
              <w:rPr>
                <w:rFonts w:ascii="Arial Narrow" w:hAnsi="Arial Narrow" w:cs="Arial" w:hint="eastAsia"/>
                <w:b/>
                <w:sz w:val="20"/>
              </w:rPr>
              <w:t xml:space="preserve">I </w:t>
            </w:r>
            <w:r w:rsidRPr="00CE5432">
              <w:rPr>
                <w:rFonts w:ascii="Arial Narrow" w:hAnsi="Arial Narrow" w:cs="Arial"/>
                <w:b/>
                <w:sz w:val="20"/>
              </w:rPr>
              <w:t xml:space="preserve">understand that any willfully false statement is sufficient for rejection of </w:t>
            </w:r>
            <w:r w:rsidRPr="00CE5432">
              <w:rPr>
                <w:rFonts w:ascii="Arial Narrow" w:hAnsi="Arial Narrow" w:cs="Arial" w:hint="eastAsia"/>
                <w:b/>
                <w:sz w:val="20"/>
              </w:rPr>
              <w:t>admission,</w:t>
            </w:r>
            <w:r w:rsidRPr="00CE5432">
              <w:rPr>
                <w:rFonts w:ascii="Arial Narrow" w:hAnsi="Arial Narrow" w:cs="Arial"/>
                <w:b/>
                <w:sz w:val="20"/>
              </w:rPr>
              <w:t xml:space="preserve"> or for dismissal from the </w:t>
            </w:r>
            <w:r w:rsidR="00A70795">
              <w:rPr>
                <w:rFonts w:ascii="Arial Narrow" w:hAnsi="Arial Narrow" w:cs="Arial"/>
                <w:b/>
                <w:sz w:val="20"/>
              </w:rPr>
              <w:t>Osaka University International C</w:t>
            </w:r>
            <w:r w:rsidR="00FF168A">
              <w:rPr>
                <w:rFonts w:ascii="Arial Narrow" w:hAnsi="Arial Narrow" w:cs="Arial" w:hint="eastAsia"/>
                <w:b/>
                <w:sz w:val="20"/>
              </w:rPr>
              <w:t>ertificate</w:t>
            </w:r>
            <w:r w:rsidRPr="00CE5432">
              <w:rPr>
                <w:rFonts w:ascii="Arial Narrow" w:hAnsi="Arial Narrow" w:cs="Arial" w:hint="eastAsia"/>
                <w:b/>
                <w:sz w:val="20"/>
              </w:rPr>
              <w:t xml:space="preserve"> </w:t>
            </w:r>
            <w:r w:rsidR="00A70795">
              <w:rPr>
                <w:rFonts w:ascii="Arial Narrow" w:hAnsi="Arial Narrow" w:cs="Arial"/>
                <w:b/>
                <w:sz w:val="20"/>
              </w:rPr>
              <w:t>P</w:t>
            </w:r>
            <w:r w:rsidRPr="00CE5432">
              <w:rPr>
                <w:rFonts w:ascii="Arial Narrow" w:hAnsi="Arial Narrow" w:cs="Arial" w:hint="eastAsia"/>
                <w:b/>
                <w:sz w:val="20"/>
              </w:rPr>
              <w:t>rogram</w:t>
            </w:r>
            <w:r w:rsidRPr="00CE5432">
              <w:rPr>
                <w:rFonts w:ascii="Arial Narrow" w:hAnsi="Arial Narrow" w:cs="Arial"/>
                <w:b/>
                <w:sz w:val="20"/>
              </w:rPr>
              <w:t>.</w:t>
            </w:r>
            <w:r w:rsidRPr="00CE5432">
              <w:rPr>
                <w:rFonts w:ascii="Arial Narrow" w:hAnsi="Arial Narrow" w:cs="Arial" w:hint="eastAsia"/>
                <w:b/>
                <w:sz w:val="20"/>
              </w:rPr>
              <w:t xml:space="preserve"> I also declare that I will respect the regulations of Osaka University if I am successfully admitted to the program.</w:t>
            </w:r>
          </w:p>
          <w:p w14:paraId="1AE181BA" w14:textId="77777777" w:rsidR="00895728" w:rsidRPr="00CE5432" w:rsidRDefault="00895728">
            <w:pPr>
              <w:spacing w:line="220" w:lineRule="exact"/>
              <w:ind w:leftChars="95" w:left="171" w:rightChars="83" w:right="149"/>
              <w:rPr>
                <w:rFonts w:ascii="Arial Narrow" w:hAnsi="Arial Narrow" w:cs="Arial"/>
                <w:b/>
                <w:sz w:val="20"/>
              </w:rPr>
            </w:pPr>
          </w:p>
          <w:p w14:paraId="583A7644" w14:textId="1DA88F00" w:rsidR="00895728" w:rsidRPr="00CE5432" w:rsidRDefault="00895728">
            <w:pPr>
              <w:spacing w:line="220" w:lineRule="exact"/>
              <w:ind w:leftChars="95" w:left="171" w:rightChars="83" w:right="149"/>
              <w:rPr>
                <w:rFonts w:ascii="Arial Narrow" w:hAnsi="Arial Narrow" w:cs="Arial"/>
                <w:b/>
                <w:sz w:val="20"/>
              </w:rPr>
            </w:pPr>
            <w:r w:rsidRPr="00CE5432">
              <w:rPr>
                <w:rFonts w:ascii="Arial Narrow" w:hAnsi="Arial Narrow" w:cs="Arial" w:hint="eastAsia"/>
                <w:b/>
                <w:sz w:val="20"/>
              </w:rPr>
              <w:t xml:space="preserve">I have contacted the </w:t>
            </w:r>
            <w:r w:rsidR="000047FB" w:rsidRPr="00CE5432">
              <w:rPr>
                <w:rFonts w:ascii="Arial Narrow" w:hAnsi="Arial Narrow" w:cs="Arial" w:hint="eastAsia"/>
                <w:b/>
                <w:sz w:val="20"/>
              </w:rPr>
              <w:t xml:space="preserve">supervisor of my home institution </w:t>
            </w:r>
            <w:r w:rsidR="006E6860" w:rsidRPr="006E6860">
              <w:rPr>
                <w:rFonts w:ascii="Arial Narrow" w:hAnsi="Arial Narrow" w:cs="Arial"/>
                <w:b/>
                <w:sz w:val="20"/>
              </w:rPr>
              <w:t xml:space="preserve">or manager of my company, </w:t>
            </w:r>
            <w:r w:rsidR="000047FB" w:rsidRPr="00CE5432">
              <w:rPr>
                <w:rFonts w:ascii="Arial Narrow" w:hAnsi="Arial Narrow" w:cs="Arial" w:hint="eastAsia"/>
                <w:b/>
                <w:sz w:val="20"/>
              </w:rPr>
              <w:t xml:space="preserve">and he/she agreed my </w:t>
            </w:r>
            <w:r w:rsidR="000047FB" w:rsidRPr="00CE5432">
              <w:rPr>
                <w:rFonts w:ascii="Arial Narrow" w:hAnsi="Arial Narrow" w:cs="Arial"/>
                <w:b/>
                <w:sz w:val="20"/>
              </w:rPr>
              <w:t>participation</w:t>
            </w:r>
            <w:r w:rsidR="000047FB" w:rsidRPr="00CE5432">
              <w:rPr>
                <w:rFonts w:ascii="Arial Narrow" w:hAnsi="Arial Narrow" w:cs="Arial" w:hint="eastAsia"/>
                <w:b/>
                <w:sz w:val="20"/>
              </w:rPr>
              <w:t xml:space="preserve"> to the </w:t>
            </w:r>
            <w:r w:rsidR="004955DD">
              <w:rPr>
                <w:rFonts w:ascii="Arial Narrow" w:hAnsi="Arial Narrow" w:cs="Arial"/>
                <w:b/>
                <w:sz w:val="20"/>
              </w:rPr>
              <w:t>Osaka University International C</w:t>
            </w:r>
            <w:r w:rsidR="00FF168A">
              <w:rPr>
                <w:rFonts w:ascii="Arial Narrow" w:hAnsi="Arial Narrow" w:cs="Arial"/>
                <w:b/>
                <w:sz w:val="20"/>
              </w:rPr>
              <w:t>ertificate</w:t>
            </w:r>
            <w:r w:rsidR="000047FB" w:rsidRPr="00CE5432">
              <w:rPr>
                <w:rFonts w:ascii="Arial Narrow" w:hAnsi="Arial Narrow" w:cs="Arial" w:hint="eastAsia"/>
                <w:b/>
                <w:sz w:val="20"/>
              </w:rPr>
              <w:t xml:space="preserve"> </w:t>
            </w:r>
            <w:r w:rsidR="004955DD">
              <w:rPr>
                <w:rFonts w:ascii="Arial Narrow" w:hAnsi="Arial Narrow" w:cs="Arial"/>
                <w:b/>
                <w:sz w:val="20"/>
              </w:rPr>
              <w:t>P</w:t>
            </w:r>
            <w:r w:rsidR="000047FB" w:rsidRPr="00CE5432">
              <w:rPr>
                <w:rFonts w:ascii="Arial Narrow" w:hAnsi="Arial Narrow" w:cs="Arial" w:hint="eastAsia"/>
                <w:b/>
                <w:sz w:val="20"/>
              </w:rPr>
              <w:t xml:space="preserve">rogram. </w:t>
            </w:r>
          </w:p>
          <w:p w14:paraId="55D7E34C" w14:textId="77777777" w:rsidR="00895728" w:rsidRDefault="00895728">
            <w:pPr>
              <w:spacing w:line="220" w:lineRule="exact"/>
              <w:rPr>
                <w:rFonts w:ascii="Arial Narrow" w:hAnsi="Arial Narrow" w:cs="Arial"/>
                <w:sz w:val="20"/>
              </w:rPr>
            </w:pPr>
          </w:p>
          <w:p w14:paraId="5637B738" w14:textId="77777777" w:rsidR="00895728" w:rsidRDefault="00895728">
            <w:pPr>
              <w:rPr>
                <w:rFonts w:ascii="Arial Narrow" w:hAnsi="Arial Narrow" w:cs="Arial"/>
              </w:rPr>
            </w:pPr>
          </w:p>
          <w:tbl>
            <w:tblPr>
              <w:tblW w:w="9009" w:type="dxa"/>
              <w:tblInd w:w="16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1774"/>
              <w:gridCol w:w="2321"/>
              <w:gridCol w:w="3570"/>
              <w:gridCol w:w="609"/>
            </w:tblGrid>
            <w:tr w:rsidR="00895728" w14:paraId="75E64714" w14:textId="77777777">
              <w:trPr>
                <w:trHeight w:val="454"/>
              </w:trPr>
              <w:tc>
                <w:tcPr>
                  <w:tcW w:w="735" w:type="dxa"/>
                  <w:vAlign w:val="bottom"/>
                </w:tcPr>
                <w:p w14:paraId="327CCCAA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774" w:type="dxa"/>
                  <w:vAlign w:val="bottom"/>
                </w:tcPr>
                <w:p w14:paraId="78C4701E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1" w:type="dxa"/>
                  <w:vAlign w:val="bottom"/>
                </w:tcPr>
                <w:p w14:paraId="230E315A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jc w:val="righ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Print Name of applicant:</w:t>
                  </w:r>
                </w:p>
              </w:tc>
              <w:tc>
                <w:tcPr>
                  <w:tcW w:w="3570" w:type="dxa"/>
                  <w:tcBorders>
                    <w:bottom w:val="single" w:sz="4" w:space="0" w:color="auto"/>
                  </w:tcBorders>
                  <w:vAlign w:val="bottom"/>
                </w:tcPr>
                <w:p w14:paraId="7288064F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09" w:type="dxa"/>
                  <w:vAlign w:val="bottom"/>
                </w:tcPr>
                <w:p w14:paraId="676702E0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95728" w14:paraId="35014F2C" w14:textId="77777777">
              <w:trPr>
                <w:trHeight w:val="376"/>
              </w:trPr>
              <w:tc>
                <w:tcPr>
                  <w:tcW w:w="735" w:type="dxa"/>
                  <w:vAlign w:val="bottom"/>
                </w:tcPr>
                <w:p w14:paraId="1E41C633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jc w:val="righ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Date:</w:t>
                  </w:r>
                </w:p>
              </w:tc>
              <w:tc>
                <w:tcPr>
                  <w:tcW w:w="1774" w:type="dxa"/>
                  <w:tcBorders>
                    <w:bottom w:val="single" w:sz="4" w:space="0" w:color="auto"/>
                  </w:tcBorders>
                  <w:vAlign w:val="bottom"/>
                </w:tcPr>
                <w:p w14:paraId="5C5D56C9" w14:textId="77777777" w:rsidR="00895728" w:rsidRDefault="00895728" w:rsidP="00741D4F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1" w:type="dxa"/>
                  <w:vAlign w:val="bottom"/>
                </w:tcPr>
                <w:p w14:paraId="03D74912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jc w:val="righ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Signature of applicant: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51AE82A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09" w:type="dxa"/>
                  <w:vAlign w:val="bottom"/>
                </w:tcPr>
                <w:p w14:paraId="24498F0B" w14:textId="77777777" w:rsidR="00895728" w:rsidRDefault="00895728">
                  <w:pPr>
                    <w:pStyle w:val="a4"/>
                    <w:framePr w:hSpace="0" w:wrap="auto" w:vAnchor="margin" w:hAnchor="text" w:yAlign="inline"/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0E470AFA" w14:textId="77777777" w:rsidR="00895728" w:rsidRDefault="00895728">
            <w:pPr>
              <w:rPr>
                <w:rFonts w:ascii="Arial Narrow" w:hAnsi="Arial Narrow" w:cs="Arial"/>
                <w:b/>
              </w:rPr>
            </w:pPr>
          </w:p>
          <w:p w14:paraId="567CD0F1" w14:textId="77777777" w:rsidR="00895728" w:rsidRDefault="00895728">
            <w:pPr>
              <w:rPr>
                <w:rFonts w:ascii="Arial Narrow" w:hAnsi="Arial Narrow" w:cs="Arial"/>
                <w:b/>
              </w:rPr>
            </w:pPr>
          </w:p>
          <w:p w14:paraId="106B3D91" w14:textId="77777777" w:rsidR="00895728" w:rsidRDefault="00895728">
            <w:pPr>
              <w:rPr>
                <w:rFonts w:ascii="Arial Narrow" w:hAnsi="Arial Narrow" w:cs="Arial"/>
                <w:bCs/>
              </w:rPr>
            </w:pPr>
          </w:p>
        </w:tc>
      </w:tr>
    </w:tbl>
    <w:p w14:paraId="25610DA3" w14:textId="77777777" w:rsidR="00895728" w:rsidRDefault="00895728">
      <w:pPr>
        <w:rPr>
          <w:rFonts w:ascii="Arial Narrow" w:hAnsi="Arial Narrow" w:cs="Arial"/>
        </w:rPr>
      </w:pPr>
    </w:p>
    <w:p w14:paraId="525AE5F5" w14:textId="63CF9E1D" w:rsidR="00A70795" w:rsidRDefault="00A70795">
      <w:pPr>
        <w:ind w:leftChars="400" w:left="72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Center for Global Initiatives and Department of </w:t>
      </w:r>
      <w:r w:rsidR="00895728">
        <w:rPr>
          <w:rFonts w:ascii="Arial Narrow" w:hAnsi="Arial Narrow" w:cs="Arial" w:hint="eastAsia"/>
        </w:rPr>
        <w:t xml:space="preserve">International </w:t>
      </w:r>
      <w:r w:rsidR="00AF1EA9">
        <w:rPr>
          <w:rFonts w:ascii="Arial Narrow" w:hAnsi="Arial Narrow" w:cs="Arial"/>
        </w:rPr>
        <w:t xml:space="preserve">Student </w:t>
      </w:r>
      <w:r w:rsidR="00895728">
        <w:rPr>
          <w:rFonts w:ascii="Arial Narrow" w:hAnsi="Arial Narrow" w:cs="Arial" w:hint="eastAsia"/>
        </w:rPr>
        <w:t>Affairs</w:t>
      </w:r>
    </w:p>
    <w:p w14:paraId="1754E515" w14:textId="0434C811" w:rsidR="00895728" w:rsidRDefault="00895728">
      <w:pPr>
        <w:ind w:leftChars="400" w:left="720"/>
        <w:jc w:val="center"/>
        <w:rPr>
          <w:rFonts w:ascii="Arial Narrow" w:hAnsi="Arial Narrow" w:cs="Arial"/>
        </w:rPr>
      </w:pPr>
      <w:r>
        <w:rPr>
          <w:rFonts w:ascii="Arial Narrow" w:hAnsi="Arial Narrow" w:cs="Arial" w:hint="eastAsia"/>
        </w:rPr>
        <w:t>Osaka University</w:t>
      </w:r>
    </w:p>
    <w:p w14:paraId="7B7F8242" w14:textId="7C78443E" w:rsidR="00895728" w:rsidRDefault="00895728">
      <w:pPr>
        <w:rPr>
          <w:noProof/>
        </w:rPr>
      </w:pPr>
    </w:p>
    <w:sectPr w:rsidR="00895728">
      <w:type w:val="continuous"/>
      <w:pgSz w:w="11907" w:h="16840" w:code="9"/>
      <w:pgMar w:top="1134" w:right="1134" w:bottom="851" w:left="1134" w:header="567" w:footer="567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051D" w14:textId="77777777" w:rsidR="005F2430" w:rsidRDefault="005F2430">
      <w:r>
        <w:separator/>
      </w:r>
    </w:p>
  </w:endnote>
  <w:endnote w:type="continuationSeparator" w:id="0">
    <w:p w14:paraId="7A80FEC2" w14:textId="77777777" w:rsidR="005F2430" w:rsidRDefault="005F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SvtyTwo ITC TT-Book">
    <w:altName w:val="Courier New"/>
    <w:panose1 w:val="00000400000000000000"/>
    <w:charset w:val="00"/>
    <w:family w:val="auto"/>
    <w:pitch w:val="variable"/>
    <w:sig w:usb0="03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9655" w14:textId="77777777" w:rsidR="005F2430" w:rsidRDefault="005F2430">
      <w:r>
        <w:separator/>
      </w:r>
    </w:p>
  </w:footnote>
  <w:footnote w:type="continuationSeparator" w:id="0">
    <w:p w14:paraId="5DD5E485" w14:textId="77777777" w:rsidR="005F2430" w:rsidRDefault="005F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DEA00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40303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9904D8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9EA4E5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941CF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01274F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DEB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B46F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5CA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F326C4C"/>
    <w:lvl w:ilvl="0">
      <w:start w:val="1"/>
      <w:numFmt w:val="decimal"/>
      <w:pStyle w:val="Section5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</w:abstractNum>
  <w:abstractNum w:abstractNumId="10" w15:restartNumberingAfterBreak="0">
    <w:nsid w:val="09A35831"/>
    <w:multiLevelType w:val="hybridMultilevel"/>
    <w:tmpl w:val="3D14926A"/>
    <w:lvl w:ilvl="0" w:tplc="41F0F02A">
      <w:start w:val="1"/>
      <w:numFmt w:val="decimal"/>
      <w:pStyle w:val="Section3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E2B2AB1"/>
    <w:multiLevelType w:val="hybridMultilevel"/>
    <w:tmpl w:val="3732ED00"/>
    <w:lvl w:ilvl="0" w:tplc="C6CC1078">
      <w:start w:val="1"/>
      <w:numFmt w:val="decimal"/>
      <w:pStyle w:val="Section2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0010409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  <w:b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BC34DE"/>
    <w:multiLevelType w:val="hybridMultilevel"/>
    <w:tmpl w:val="65FE4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93C8B"/>
    <w:multiLevelType w:val="hybridMultilevel"/>
    <w:tmpl w:val="C94AB6CC"/>
    <w:lvl w:ilvl="0" w:tplc="87181AF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EC707D"/>
    <w:multiLevelType w:val="hybridMultilevel"/>
    <w:tmpl w:val="8E469E12"/>
    <w:lvl w:ilvl="0" w:tplc="A8287E78">
      <w:start w:val="1"/>
      <w:numFmt w:val="decimal"/>
      <w:pStyle w:val="Section1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D36587"/>
    <w:multiLevelType w:val="hybridMultilevel"/>
    <w:tmpl w:val="75466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D44DE"/>
    <w:multiLevelType w:val="hybridMultilevel"/>
    <w:tmpl w:val="865CEB4A"/>
    <w:lvl w:ilvl="0" w:tplc="ED8489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04053B"/>
    <w:multiLevelType w:val="hybridMultilevel"/>
    <w:tmpl w:val="C934485A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F903F6D"/>
    <w:multiLevelType w:val="hybridMultilevel"/>
    <w:tmpl w:val="DFDCB146"/>
    <w:lvl w:ilvl="0" w:tplc="581459CC">
      <w:start w:val="1"/>
      <w:numFmt w:val="decimal"/>
      <w:pStyle w:val="Section4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55CE1CB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720C6D"/>
    <w:multiLevelType w:val="hybridMultilevel"/>
    <w:tmpl w:val="C096B6BA"/>
    <w:lvl w:ilvl="0" w:tplc="A09A9D38">
      <w:start w:val="1"/>
      <w:numFmt w:val="decimal"/>
      <w:lvlText w:val="%1) ☐"/>
      <w:lvlJc w:val="left"/>
      <w:pPr>
        <w:tabs>
          <w:tab w:val="num" w:pos="567"/>
        </w:tabs>
        <w:ind w:left="567" w:hanging="567"/>
      </w:pPr>
      <w:rPr>
        <w:rFonts w:ascii="Arial" w:eastAsia="Arial Unicode MS" w:hAnsi="Arial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E04C37"/>
    <w:multiLevelType w:val="hybridMultilevel"/>
    <w:tmpl w:val="23F6D900"/>
    <w:lvl w:ilvl="0" w:tplc="94B0BF2E">
      <w:start w:val="1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1" w15:restartNumberingAfterBreak="0">
    <w:nsid w:val="652C1137"/>
    <w:multiLevelType w:val="hybridMultilevel"/>
    <w:tmpl w:val="93F254F0"/>
    <w:lvl w:ilvl="0" w:tplc="BA889A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D6C49"/>
    <w:multiLevelType w:val="hybridMultilevel"/>
    <w:tmpl w:val="422E5DE0"/>
    <w:lvl w:ilvl="0" w:tplc="C6F418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2438">
    <w:abstractNumId w:val="9"/>
  </w:num>
  <w:num w:numId="2" w16cid:durableId="1530142581">
    <w:abstractNumId w:val="7"/>
  </w:num>
  <w:num w:numId="3" w16cid:durableId="106854370">
    <w:abstractNumId w:val="6"/>
  </w:num>
  <w:num w:numId="4" w16cid:durableId="91292401">
    <w:abstractNumId w:val="5"/>
  </w:num>
  <w:num w:numId="5" w16cid:durableId="1000429687">
    <w:abstractNumId w:val="4"/>
  </w:num>
  <w:num w:numId="6" w16cid:durableId="575482607">
    <w:abstractNumId w:val="8"/>
  </w:num>
  <w:num w:numId="7" w16cid:durableId="37050495">
    <w:abstractNumId w:val="3"/>
  </w:num>
  <w:num w:numId="8" w16cid:durableId="1610359829">
    <w:abstractNumId w:val="2"/>
  </w:num>
  <w:num w:numId="9" w16cid:durableId="1339305331">
    <w:abstractNumId w:val="1"/>
  </w:num>
  <w:num w:numId="10" w16cid:durableId="338310345">
    <w:abstractNumId w:val="0"/>
  </w:num>
  <w:num w:numId="11" w16cid:durableId="58871474">
    <w:abstractNumId w:val="13"/>
  </w:num>
  <w:num w:numId="12" w16cid:durableId="788551859">
    <w:abstractNumId w:val="20"/>
  </w:num>
  <w:num w:numId="13" w16cid:durableId="700130169">
    <w:abstractNumId w:val="19"/>
  </w:num>
  <w:num w:numId="14" w16cid:durableId="1988778721">
    <w:abstractNumId w:val="11"/>
  </w:num>
  <w:num w:numId="15" w16cid:durableId="40058637">
    <w:abstractNumId w:val="10"/>
  </w:num>
  <w:num w:numId="16" w16cid:durableId="711537187">
    <w:abstractNumId w:val="18"/>
  </w:num>
  <w:num w:numId="17" w16cid:durableId="1080101198">
    <w:abstractNumId w:val="14"/>
  </w:num>
  <w:num w:numId="18" w16cid:durableId="69541685">
    <w:abstractNumId w:val="16"/>
  </w:num>
  <w:num w:numId="19" w16cid:durableId="97483519">
    <w:abstractNumId w:val="17"/>
  </w:num>
  <w:num w:numId="20" w16cid:durableId="90593298">
    <w:abstractNumId w:val="12"/>
  </w:num>
  <w:num w:numId="21" w16cid:durableId="731734836">
    <w:abstractNumId w:val="15"/>
  </w:num>
  <w:num w:numId="22" w16cid:durableId="226721550">
    <w:abstractNumId w:val="22"/>
  </w:num>
  <w:num w:numId="23" w16cid:durableId="9954925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5C"/>
    <w:rsid w:val="000047FB"/>
    <w:rsid w:val="00013E92"/>
    <w:rsid w:val="000732DE"/>
    <w:rsid w:val="000740CF"/>
    <w:rsid w:val="00074D44"/>
    <w:rsid w:val="00076D54"/>
    <w:rsid w:val="00093675"/>
    <w:rsid w:val="000A22BF"/>
    <w:rsid w:val="000B31BA"/>
    <w:rsid w:val="000B4751"/>
    <w:rsid w:val="000C026B"/>
    <w:rsid w:val="001274F7"/>
    <w:rsid w:val="00153FAE"/>
    <w:rsid w:val="00167ADD"/>
    <w:rsid w:val="00183523"/>
    <w:rsid w:val="001876E5"/>
    <w:rsid w:val="001A6011"/>
    <w:rsid w:val="001B00B8"/>
    <w:rsid w:val="001D0294"/>
    <w:rsid w:val="001D7D5A"/>
    <w:rsid w:val="001F32DF"/>
    <w:rsid w:val="001F4440"/>
    <w:rsid w:val="001F5E24"/>
    <w:rsid w:val="00213E5E"/>
    <w:rsid w:val="00225C82"/>
    <w:rsid w:val="00257C2C"/>
    <w:rsid w:val="00263008"/>
    <w:rsid w:val="0029778E"/>
    <w:rsid w:val="002A47AC"/>
    <w:rsid w:val="002A603C"/>
    <w:rsid w:val="002B75C8"/>
    <w:rsid w:val="002D29E1"/>
    <w:rsid w:val="002F4CBA"/>
    <w:rsid w:val="00301720"/>
    <w:rsid w:val="00303343"/>
    <w:rsid w:val="00303EEC"/>
    <w:rsid w:val="003056EC"/>
    <w:rsid w:val="003365C3"/>
    <w:rsid w:val="00342946"/>
    <w:rsid w:val="00343890"/>
    <w:rsid w:val="003C20A5"/>
    <w:rsid w:val="004159A5"/>
    <w:rsid w:val="0044091C"/>
    <w:rsid w:val="004463FB"/>
    <w:rsid w:val="00465BC2"/>
    <w:rsid w:val="00485D0A"/>
    <w:rsid w:val="004955DD"/>
    <w:rsid w:val="004E3E0D"/>
    <w:rsid w:val="0050525E"/>
    <w:rsid w:val="005337A4"/>
    <w:rsid w:val="00534762"/>
    <w:rsid w:val="00550AEB"/>
    <w:rsid w:val="00561AB9"/>
    <w:rsid w:val="005E3139"/>
    <w:rsid w:val="005E62FF"/>
    <w:rsid w:val="005F2430"/>
    <w:rsid w:val="005F2AE7"/>
    <w:rsid w:val="00614C12"/>
    <w:rsid w:val="00655B8C"/>
    <w:rsid w:val="00671CB8"/>
    <w:rsid w:val="00673C0A"/>
    <w:rsid w:val="00676581"/>
    <w:rsid w:val="00681270"/>
    <w:rsid w:val="00691FB4"/>
    <w:rsid w:val="006B0091"/>
    <w:rsid w:val="006D643B"/>
    <w:rsid w:val="006E6860"/>
    <w:rsid w:val="006F1759"/>
    <w:rsid w:val="006F1CA8"/>
    <w:rsid w:val="0073672C"/>
    <w:rsid w:val="00741D4F"/>
    <w:rsid w:val="007634C0"/>
    <w:rsid w:val="00777046"/>
    <w:rsid w:val="007B3C75"/>
    <w:rsid w:val="007E4A07"/>
    <w:rsid w:val="00801057"/>
    <w:rsid w:val="0080320D"/>
    <w:rsid w:val="008040CE"/>
    <w:rsid w:val="00837F64"/>
    <w:rsid w:val="00857F27"/>
    <w:rsid w:val="00864914"/>
    <w:rsid w:val="00895728"/>
    <w:rsid w:val="008A3596"/>
    <w:rsid w:val="008B02B7"/>
    <w:rsid w:val="008D3F7F"/>
    <w:rsid w:val="008F18E8"/>
    <w:rsid w:val="00901222"/>
    <w:rsid w:val="00930699"/>
    <w:rsid w:val="0093407A"/>
    <w:rsid w:val="00936445"/>
    <w:rsid w:val="00945829"/>
    <w:rsid w:val="0095363C"/>
    <w:rsid w:val="009754C5"/>
    <w:rsid w:val="009804D0"/>
    <w:rsid w:val="009A6110"/>
    <w:rsid w:val="009B4628"/>
    <w:rsid w:val="009C0FD5"/>
    <w:rsid w:val="009C63FF"/>
    <w:rsid w:val="009E2B9B"/>
    <w:rsid w:val="00A01D9C"/>
    <w:rsid w:val="00A2473E"/>
    <w:rsid w:val="00A34C03"/>
    <w:rsid w:val="00A356C6"/>
    <w:rsid w:val="00A363E9"/>
    <w:rsid w:val="00A70795"/>
    <w:rsid w:val="00A85843"/>
    <w:rsid w:val="00AB1F8E"/>
    <w:rsid w:val="00AD22E6"/>
    <w:rsid w:val="00AD57E1"/>
    <w:rsid w:val="00AF1EA9"/>
    <w:rsid w:val="00AF639A"/>
    <w:rsid w:val="00B03727"/>
    <w:rsid w:val="00B039A3"/>
    <w:rsid w:val="00B63AC7"/>
    <w:rsid w:val="00B77658"/>
    <w:rsid w:val="00B91D4D"/>
    <w:rsid w:val="00BA4EBD"/>
    <w:rsid w:val="00BB455C"/>
    <w:rsid w:val="00C24BB5"/>
    <w:rsid w:val="00C2681B"/>
    <w:rsid w:val="00C35AE3"/>
    <w:rsid w:val="00CB2334"/>
    <w:rsid w:val="00CD39B1"/>
    <w:rsid w:val="00CD3F89"/>
    <w:rsid w:val="00CE5432"/>
    <w:rsid w:val="00D0480A"/>
    <w:rsid w:val="00D05ED1"/>
    <w:rsid w:val="00D0796E"/>
    <w:rsid w:val="00D136E1"/>
    <w:rsid w:val="00D32045"/>
    <w:rsid w:val="00D343DE"/>
    <w:rsid w:val="00D34E8C"/>
    <w:rsid w:val="00D439C3"/>
    <w:rsid w:val="00D56775"/>
    <w:rsid w:val="00D819A7"/>
    <w:rsid w:val="00D935E4"/>
    <w:rsid w:val="00DF0749"/>
    <w:rsid w:val="00DF7F6C"/>
    <w:rsid w:val="00E1666E"/>
    <w:rsid w:val="00E17E27"/>
    <w:rsid w:val="00E22599"/>
    <w:rsid w:val="00E3291F"/>
    <w:rsid w:val="00E3685D"/>
    <w:rsid w:val="00E45A62"/>
    <w:rsid w:val="00E54487"/>
    <w:rsid w:val="00E60B44"/>
    <w:rsid w:val="00E748F8"/>
    <w:rsid w:val="00E821B7"/>
    <w:rsid w:val="00EA0043"/>
    <w:rsid w:val="00EA44C6"/>
    <w:rsid w:val="00EC6DCA"/>
    <w:rsid w:val="00EE0EA4"/>
    <w:rsid w:val="00EE2290"/>
    <w:rsid w:val="00EF6806"/>
    <w:rsid w:val="00F34224"/>
    <w:rsid w:val="00F6621A"/>
    <w:rsid w:val="00F96DC6"/>
    <w:rsid w:val="00FA247D"/>
    <w:rsid w:val="00FB76A3"/>
    <w:rsid w:val="00FD3A0C"/>
    <w:rsid w:val="00FE2CE4"/>
    <w:rsid w:val="00FF168A"/>
    <w:rsid w:val="00FF2BFD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EBCEC"/>
  <w15:docId w15:val="{1C6B77CC-82F8-4261-AADF-964B3914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Arial" w:eastAsia="ＭＳ Ｐゴシック" w:hAnsi="Arial"/>
      <w:kern w:val="2"/>
      <w:sz w:val="18"/>
    </w:rPr>
  </w:style>
  <w:style w:type="paragraph" w:styleId="1">
    <w:name w:val="heading 1"/>
    <w:basedOn w:val="a0"/>
    <w:next w:val="a0"/>
    <w:qFormat/>
    <w:pPr>
      <w:keepNext/>
      <w:framePr w:hSpace="142" w:wrap="notBeside" w:vAnchor="text" w:hAnchor="margin" w:y="2"/>
      <w:spacing w:before="120" w:line="420" w:lineRule="exact"/>
      <w:jc w:val="center"/>
      <w:outlineLvl w:val="0"/>
    </w:pPr>
    <w:rPr>
      <w:rFonts w:cs="Arial"/>
      <w:b/>
      <w:sz w:val="32"/>
    </w:rPr>
  </w:style>
  <w:style w:type="paragraph" w:styleId="21">
    <w:name w:val="heading 2"/>
    <w:basedOn w:val="a0"/>
    <w:next w:val="a0"/>
    <w:qFormat/>
    <w:pPr>
      <w:keepNext/>
      <w:spacing w:line="420" w:lineRule="exact"/>
      <w:jc w:val="center"/>
      <w:outlineLvl w:val="1"/>
    </w:pPr>
    <w:rPr>
      <w:rFonts w:cs="Arial"/>
      <w:i/>
      <w:sz w:val="28"/>
    </w:rPr>
  </w:style>
  <w:style w:type="paragraph" w:styleId="31">
    <w:name w:val="heading 3"/>
    <w:basedOn w:val="a0"/>
    <w:next w:val="a0"/>
    <w:qFormat/>
    <w:pPr>
      <w:keepNext/>
      <w:spacing w:line="420" w:lineRule="exact"/>
      <w:jc w:val="right"/>
      <w:outlineLvl w:val="2"/>
    </w:pPr>
    <w:rPr>
      <w:rFonts w:cs="Arial"/>
      <w:b/>
    </w:rPr>
  </w:style>
  <w:style w:type="paragraph" w:styleId="41">
    <w:name w:val="heading 4"/>
    <w:basedOn w:val="a0"/>
    <w:next w:val="a0"/>
    <w:qFormat/>
    <w:pPr>
      <w:keepNext/>
      <w:spacing w:line="420" w:lineRule="exact"/>
      <w:jc w:val="center"/>
      <w:outlineLvl w:val="3"/>
    </w:pPr>
    <w:rPr>
      <w:rFonts w:cs="Arial"/>
      <w:b/>
      <w:sz w:val="44"/>
    </w:rPr>
  </w:style>
  <w:style w:type="paragraph" w:styleId="51">
    <w:name w:val="heading 5"/>
    <w:basedOn w:val="a0"/>
    <w:next w:val="a0"/>
    <w:qFormat/>
    <w:pPr>
      <w:keepNext/>
      <w:ind w:left="851" w:hanging="851"/>
      <w:jc w:val="left"/>
      <w:outlineLvl w:val="4"/>
    </w:pPr>
    <w:rPr>
      <w:rFonts w:cs="Arial"/>
      <w:b/>
      <w:bCs/>
      <w:sz w:val="20"/>
    </w:rPr>
  </w:style>
  <w:style w:type="paragraph" w:styleId="6">
    <w:name w:val="heading 6"/>
    <w:basedOn w:val="a0"/>
    <w:next w:val="a0"/>
    <w:qFormat/>
    <w:pPr>
      <w:keepNext/>
      <w:spacing w:line="420" w:lineRule="exact"/>
      <w:outlineLvl w:val="5"/>
    </w:pPr>
    <w:rPr>
      <w:rFonts w:cs="Arial"/>
      <w:b/>
      <w:u w:val="single"/>
    </w:rPr>
  </w:style>
  <w:style w:type="paragraph" w:styleId="7">
    <w:name w:val="heading 7"/>
    <w:basedOn w:val="a0"/>
    <w:next w:val="a0"/>
    <w:qFormat/>
    <w:pPr>
      <w:keepNext/>
      <w:spacing w:line="420" w:lineRule="exact"/>
      <w:outlineLvl w:val="6"/>
    </w:pPr>
    <w:rPr>
      <w:rFonts w:cs="Arial"/>
      <w:b/>
    </w:rPr>
  </w:style>
  <w:style w:type="paragraph" w:styleId="8">
    <w:name w:val="heading 8"/>
    <w:basedOn w:val="a0"/>
    <w:next w:val="a0"/>
    <w:qFormat/>
    <w:pPr>
      <w:keepNext/>
      <w:spacing w:line="0" w:lineRule="atLeast"/>
      <w:jc w:val="center"/>
      <w:outlineLvl w:val="7"/>
    </w:pPr>
    <w:rPr>
      <w:rFonts w:cs="Arial"/>
      <w:b/>
      <w:bCs/>
      <w:color w:val="000000"/>
    </w:rPr>
  </w:style>
  <w:style w:type="paragraph" w:styleId="9">
    <w:name w:val="heading 9"/>
    <w:basedOn w:val="a0"/>
    <w:next w:val="a0"/>
    <w:qFormat/>
    <w:pPr>
      <w:keepNext/>
      <w:ind w:leftChars="300" w:left="630"/>
      <w:jc w:val="left"/>
      <w:outlineLvl w:val="8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framePr w:hSpace="142" w:wrap="notBeside" w:vAnchor="text" w:hAnchor="margin" w:y="2"/>
      <w:spacing w:line="0" w:lineRule="atLeast"/>
    </w:pPr>
    <w:rPr>
      <w:rFonts w:cs="Arial"/>
    </w:rPr>
  </w:style>
  <w:style w:type="paragraph" w:styleId="a5">
    <w:name w:val="caption"/>
    <w:basedOn w:val="a0"/>
    <w:next w:val="a0"/>
    <w:qFormat/>
    <w:pPr>
      <w:jc w:val="right"/>
    </w:pPr>
    <w:rPr>
      <w:rFonts w:cs="Arial"/>
      <w:b/>
    </w:rPr>
  </w:style>
  <w:style w:type="character" w:styleId="a6">
    <w:name w:val="Hyperlink"/>
    <w:basedOn w:val="a1"/>
    <w:rPr>
      <w:color w:val="0000FF"/>
      <w:u w:val="single"/>
    </w:rPr>
  </w:style>
  <w:style w:type="paragraph" w:styleId="a7">
    <w:name w:val="Body Text Indent"/>
    <w:basedOn w:val="a0"/>
    <w:pPr>
      <w:spacing w:line="0" w:lineRule="atLeast"/>
      <w:ind w:left="729"/>
    </w:pPr>
    <w:rPr>
      <w:rFonts w:cs="Arial"/>
      <w:bCs/>
    </w:rPr>
  </w:style>
  <w:style w:type="character" w:styleId="a8">
    <w:name w:val="FollowedHyperlink"/>
    <w:basedOn w:val="a1"/>
    <w:rPr>
      <w:color w:val="800080"/>
      <w:u w:val="single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paragraph" w:styleId="22">
    <w:name w:val="Body Text 2"/>
    <w:basedOn w:val="a0"/>
    <w:pPr>
      <w:spacing w:line="360" w:lineRule="auto"/>
    </w:pPr>
    <w:rPr>
      <w:rFonts w:cs="Arial"/>
      <w:b/>
      <w:bCs/>
      <w:sz w:val="24"/>
    </w:rPr>
  </w:style>
  <w:style w:type="paragraph" w:styleId="32">
    <w:name w:val="Body Text 3"/>
    <w:basedOn w:val="a0"/>
    <w:pPr>
      <w:spacing w:line="360" w:lineRule="atLeast"/>
      <w:jc w:val="left"/>
    </w:pPr>
    <w:rPr>
      <w:rFonts w:cs="Arial"/>
      <w:bCs/>
    </w:rPr>
  </w:style>
  <w:style w:type="paragraph" w:styleId="23">
    <w:name w:val="Body Text Indent 2"/>
    <w:basedOn w:val="a0"/>
    <w:pPr>
      <w:spacing w:line="360" w:lineRule="auto"/>
      <w:ind w:firstLineChars="200" w:firstLine="420"/>
    </w:pPr>
    <w:rPr>
      <w:rFonts w:ascii="Times New Roman" w:hAnsi="Times New Roman"/>
    </w:rPr>
  </w:style>
  <w:style w:type="paragraph" w:styleId="ac">
    <w:name w:val="List Bullet"/>
    <w:basedOn w:val="a0"/>
    <w:autoRedefine/>
  </w:style>
  <w:style w:type="paragraph" w:styleId="20">
    <w:name w:val="List Bullet 2"/>
    <w:basedOn w:val="a0"/>
    <w:autoRedefine/>
    <w:pPr>
      <w:numPr>
        <w:numId w:val="2"/>
      </w:numPr>
    </w:pPr>
  </w:style>
  <w:style w:type="paragraph" w:styleId="30">
    <w:name w:val="List Bullet 3"/>
    <w:basedOn w:val="a0"/>
    <w:autoRedefine/>
    <w:pPr>
      <w:numPr>
        <w:numId w:val="3"/>
      </w:numPr>
    </w:pPr>
  </w:style>
  <w:style w:type="paragraph" w:styleId="40">
    <w:name w:val="List Bullet 4"/>
    <w:basedOn w:val="a0"/>
    <w:autoRedefine/>
    <w:pPr>
      <w:numPr>
        <w:numId w:val="4"/>
      </w:numPr>
    </w:pPr>
  </w:style>
  <w:style w:type="paragraph" w:styleId="50">
    <w:name w:val="List Bullet 5"/>
    <w:basedOn w:val="a0"/>
    <w:autoRedefine/>
    <w:pPr>
      <w:numPr>
        <w:numId w:val="5"/>
      </w:numPr>
    </w:pPr>
  </w:style>
  <w:style w:type="paragraph" w:styleId="a">
    <w:name w:val="List Number"/>
    <w:basedOn w:val="a0"/>
    <w:pPr>
      <w:numPr>
        <w:numId w:val="6"/>
      </w:numPr>
    </w:pPr>
  </w:style>
  <w:style w:type="paragraph" w:styleId="2">
    <w:name w:val="List Number 2"/>
    <w:basedOn w:val="a0"/>
    <w:pPr>
      <w:numPr>
        <w:numId w:val="7"/>
      </w:numPr>
    </w:pPr>
  </w:style>
  <w:style w:type="paragraph" w:styleId="3">
    <w:name w:val="List Number 3"/>
    <w:basedOn w:val="a0"/>
    <w:pPr>
      <w:numPr>
        <w:numId w:val="8"/>
      </w:numPr>
    </w:pPr>
  </w:style>
  <w:style w:type="paragraph" w:styleId="4">
    <w:name w:val="List Number 4"/>
    <w:basedOn w:val="a0"/>
    <w:pPr>
      <w:numPr>
        <w:numId w:val="9"/>
      </w:numPr>
    </w:pPr>
  </w:style>
  <w:style w:type="paragraph" w:styleId="5">
    <w:name w:val="List Number 5"/>
    <w:basedOn w:val="a0"/>
    <w:pPr>
      <w:numPr>
        <w:numId w:val="10"/>
      </w:numPr>
    </w:pPr>
  </w:style>
  <w:style w:type="paragraph" w:styleId="ad">
    <w:name w:val="annotation text"/>
    <w:basedOn w:val="a0"/>
    <w:semiHidden/>
    <w:pPr>
      <w:jc w:val="left"/>
    </w:pPr>
  </w:style>
  <w:style w:type="paragraph" w:styleId="ae">
    <w:name w:val="Block Text"/>
    <w:basedOn w:val="a0"/>
    <w:pPr>
      <w:framePr w:hSpace="142" w:wrap="around" w:vAnchor="page" w:hAnchor="margin" w:y="2994"/>
      <w:autoSpaceDE w:val="0"/>
      <w:autoSpaceDN w:val="0"/>
      <w:adjustRightInd w:val="0"/>
      <w:ind w:leftChars="185" w:left="388" w:rightChars="218" w:right="458" w:firstLineChars="84" w:firstLine="151"/>
      <w:jc w:val="left"/>
    </w:pPr>
    <w:rPr>
      <w:rFonts w:cs="Arial"/>
      <w:kern w:val="0"/>
    </w:rPr>
  </w:style>
  <w:style w:type="paragraph" w:styleId="33">
    <w:name w:val="Body Text Indent 3"/>
    <w:basedOn w:val="a0"/>
    <w:pPr>
      <w:ind w:leftChars="300" w:left="540"/>
    </w:pPr>
    <w:rPr>
      <w:rFonts w:cs="Arial"/>
      <w:bCs/>
    </w:rPr>
  </w:style>
  <w:style w:type="character" w:customStyle="1" w:styleId="wordlink">
    <w:name w:val="wordlink"/>
    <w:basedOn w:val="a1"/>
  </w:style>
  <w:style w:type="paragraph" w:customStyle="1" w:styleId="af">
    <w:name w:val="インデント"/>
    <w:basedOn w:val="51"/>
    <w:pPr>
      <w:tabs>
        <w:tab w:val="left" w:pos="360"/>
        <w:tab w:val="left" w:pos="540"/>
      </w:tabs>
      <w:ind w:leftChars="200" w:left="824" w:hanging="624"/>
    </w:pPr>
    <w:rPr>
      <w:b w:val="0"/>
    </w:rPr>
  </w:style>
  <w:style w:type="paragraph" w:customStyle="1" w:styleId="Section1">
    <w:name w:val="Section1質問番号"/>
    <w:basedOn w:val="ac"/>
    <w:pPr>
      <w:numPr>
        <w:numId w:val="17"/>
      </w:numPr>
    </w:pPr>
    <w:rPr>
      <w:b/>
      <w:sz w:val="20"/>
    </w:rPr>
  </w:style>
  <w:style w:type="paragraph" w:customStyle="1" w:styleId="Section2">
    <w:name w:val="Section2質問番号"/>
    <w:basedOn w:val="Section1"/>
    <w:pPr>
      <w:numPr>
        <w:numId w:val="14"/>
      </w:numPr>
    </w:pPr>
  </w:style>
  <w:style w:type="paragraph" w:customStyle="1" w:styleId="Section3">
    <w:name w:val="Section3質問番号"/>
    <w:basedOn w:val="Section1"/>
    <w:pPr>
      <w:numPr>
        <w:numId w:val="15"/>
      </w:numPr>
    </w:pPr>
  </w:style>
  <w:style w:type="paragraph" w:customStyle="1" w:styleId="Section4">
    <w:name w:val="Section4質問番号"/>
    <w:basedOn w:val="Section1"/>
    <w:pPr>
      <w:numPr>
        <w:numId w:val="16"/>
      </w:numPr>
    </w:pPr>
  </w:style>
  <w:style w:type="paragraph" w:customStyle="1" w:styleId="Section5">
    <w:name w:val="Section5質問番号"/>
    <w:basedOn w:val="Section1"/>
    <w:pPr>
      <w:numPr>
        <w:numId w:val="1"/>
      </w:numPr>
    </w:pPr>
    <w:rPr>
      <w:rFonts w:cs="Arial"/>
      <w:bCs/>
    </w:rPr>
  </w:style>
  <w:style w:type="paragraph" w:styleId="af0">
    <w:name w:val="Balloon Text"/>
    <w:basedOn w:val="a0"/>
    <w:semiHidden/>
    <w:rPr>
      <w:rFonts w:eastAsia="ＭＳ ゴシック"/>
      <w:szCs w:val="18"/>
    </w:rPr>
  </w:style>
  <w:style w:type="character" w:styleId="af1">
    <w:name w:val="annotation reference"/>
    <w:basedOn w:val="a1"/>
    <w:semiHidden/>
    <w:unhideWhenUsed/>
    <w:rPr>
      <w:sz w:val="18"/>
      <w:szCs w:val="18"/>
    </w:rPr>
  </w:style>
  <w:style w:type="paragraph" w:styleId="af2">
    <w:name w:val="annotation subject"/>
    <w:basedOn w:val="ad"/>
    <w:next w:val="ad"/>
    <w:semiHidden/>
    <w:unhideWhenUsed/>
    <w:rPr>
      <w:b/>
      <w:bCs/>
    </w:rPr>
  </w:style>
  <w:style w:type="character" w:customStyle="1" w:styleId="af3">
    <w:name w:val="コメント文字列 (文字)"/>
    <w:basedOn w:val="a1"/>
    <w:semiHidden/>
    <w:rPr>
      <w:rFonts w:ascii="Arial" w:eastAsia="ＭＳ Ｐゴシック" w:hAnsi="Arial"/>
      <w:kern w:val="2"/>
      <w:sz w:val="18"/>
    </w:rPr>
  </w:style>
  <w:style w:type="character" w:customStyle="1" w:styleId="af4">
    <w:name w:val="コメント内容 (文字)"/>
    <w:basedOn w:val="af3"/>
    <w:rPr>
      <w:rFonts w:ascii="Arial" w:eastAsia="ＭＳ Ｐゴシック" w:hAnsi="Arial"/>
      <w:kern w:val="2"/>
      <w:sz w:val="18"/>
    </w:rPr>
  </w:style>
  <w:style w:type="paragraph" w:styleId="af5">
    <w:name w:val="List Paragraph"/>
    <w:basedOn w:val="a0"/>
    <w:uiPriority w:val="34"/>
    <w:qFormat/>
    <w:rsid w:val="00AB1F8E"/>
    <w:pPr>
      <w:ind w:left="720"/>
      <w:contextualSpacing/>
    </w:pPr>
  </w:style>
  <w:style w:type="paragraph" w:customStyle="1" w:styleId="table0020grid">
    <w:name w:val="table_0020grid"/>
    <w:basedOn w:val="a0"/>
    <w:rsid w:val="00E2259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n-GB" w:eastAsia="en-GB"/>
    </w:rPr>
  </w:style>
  <w:style w:type="character" w:customStyle="1" w:styleId="table0020gridchar">
    <w:name w:val="table_0020grid__char"/>
    <w:basedOn w:val="a1"/>
    <w:rsid w:val="00E22599"/>
  </w:style>
  <w:style w:type="character" w:styleId="af6">
    <w:name w:val="Unresolved Mention"/>
    <w:basedOn w:val="a1"/>
    <w:uiPriority w:val="99"/>
    <w:semiHidden/>
    <w:unhideWhenUsed/>
    <w:rsid w:val="005E62FF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D56775"/>
    <w:rPr>
      <w:rFonts w:ascii="Arial" w:eastAsia="ＭＳ Ｐゴシック" w:hAnsi="Arial"/>
      <w:kern w:val="2"/>
      <w:sz w:val="18"/>
    </w:rPr>
  </w:style>
  <w:style w:type="character" w:customStyle="1" w:styleId="ui-provider">
    <w:name w:val="ui-provider"/>
    <w:basedOn w:val="a1"/>
    <w:rsid w:val="00167ADD"/>
  </w:style>
  <w:style w:type="paragraph" w:customStyle="1" w:styleId="Default">
    <w:name w:val="Default"/>
    <w:rsid w:val="00EE0E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saka-u.ac.jp/en/academ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ou.osaka-u.ac.jp/e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DF01-8C4F-417A-AE2A-7524419F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2002</vt:lpstr>
      <vt:lpstr>Application 2002</vt:lpstr>
    </vt:vector>
  </TitlesOfParts>
  <Company>大阪大学留学生センター</Company>
  <LinksUpToDate>false</LinksUpToDate>
  <CharactersWithSpaces>5632</CharactersWithSpaces>
  <SharedDoc>false</SharedDoc>
  <HLinks>
    <vt:vector size="24" baseType="variant"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http://www.ist.osaka-u.ac.jp/english/index.html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http://www.eng.osaka-u.ac.jp/en/index.html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http://www.es.osaka-u.ac.jp/eng/index.html</vt:lpwstr>
      </vt:variant>
      <vt:variant>
        <vt:lpwstr/>
      </vt:variant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http://www.sci.osaka-u.ac.jp/index.html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2002</dc:title>
  <dc:creator>Sachihiko KONDO</dc:creator>
  <cp:lastModifiedBy>Sathida K.</cp:lastModifiedBy>
  <cp:revision>40</cp:revision>
  <cp:lastPrinted>2010-06-07T07:29:00Z</cp:lastPrinted>
  <dcterms:created xsi:type="dcterms:W3CDTF">2022-08-23T01:15:00Z</dcterms:created>
  <dcterms:modified xsi:type="dcterms:W3CDTF">2024-06-13T12:20:00Z</dcterms:modified>
</cp:coreProperties>
</file>